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 </w:t>
      </w:r>
      <w:r>
        <w:rPr>
          <w:rFonts w:hint="eastAsia" w:ascii="黑体" w:hAnsi="黑体" w:eastAsia="黑体" w:cs="黑体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Cs w:val="32"/>
        </w:rPr>
        <w:t>1</w:t>
      </w:r>
    </w:p>
    <w:p>
      <w:pPr>
        <w:spacing w:line="560" w:lineRule="exact"/>
      </w:pPr>
      <w:r>
        <w:rPr>
          <w:rFonts w:eastAsia="宋体" w:cs="宋体"/>
          <w:szCs w:val="32"/>
        </w:rPr>
        <w:t xml:space="preserve">   </w:t>
      </w:r>
      <w:r>
        <w:t xml:space="preserve">          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广东省“母婴健康E门诊”建设指引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eastAsia="仿宋_GB2312" w:cs="仿宋_GB2312"/>
          <w:szCs w:val="32"/>
          <w:lang w:eastAsia="zh-Hans"/>
        </w:rPr>
        <w:t>为进一步提高艾滋病、梅毒和乙肝感染孕产妇及暴露儿童的综合干预服务质量，指导全省</w:t>
      </w:r>
      <w:r>
        <w:rPr>
          <w:rFonts w:eastAsia="仿宋_GB2312" w:cs="仿宋_GB2312"/>
          <w:szCs w:val="32"/>
        </w:rPr>
        <w:t>妇幼保健机构</w:t>
      </w:r>
      <w:r>
        <w:rPr>
          <w:rFonts w:eastAsia="仿宋_GB2312" w:cs="仿宋_GB2312"/>
          <w:szCs w:val="32"/>
          <w:lang w:eastAsia="zh-Hans"/>
        </w:rPr>
        <w:t>建设</w:t>
      </w:r>
      <w:r>
        <w:rPr>
          <w:rFonts w:hint="eastAsia" w:eastAsia="仿宋_GB2312" w:cs="仿宋_GB2312"/>
          <w:szCs w:val="32"/>
        </w:rPr>
        <w:t>“</w:t>
      </w:r>
      <w:r>
        <w:rPr>
          <w:rFonts w:eastAsia="仿宋_GB2312" w:cs="仿宋_GB2312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eastAsia="仿宋_GB2312" w:cs="仿宋_GB2312"/>
          <w:szCs w:val="32"/>
          <w:lang w:eastAsia="zh-Hans"/>
        </w:rPr>
        <w:t>门诊</w:t>
      </w:r>
      <w:r>
        <w:rPr>
          <w:rFonts w:hint="eastAsia" w:eastAsia="仿宋_GB2312" w:cs="仿宋_GB2312"/>
          <w:szCs w:val="32"/>
        </w:rPr>
        <w:t>”</w:t>
      </w:r>
      <w:r>
        <w:rPr>
          <w:rFonts w:eastAsia="仿宋_GB2312" w:cs="仿宋_GB2312"/>
          <w:szCs w:val="32"/>
        </w:rPr>
        <w:t>提供优质化服务</w:t>
      </w:r>
      <w:r>
        <w:rPr>
          <w:rFonts w:eastAsia="仿宋_GB2312" w:cs="仿宋_GB2312"/>
          <w:szCs w:val="32"/>
          <w:lang w:eastAsia="zh-Hans"/>
        </w:rPr>
        <w:t>，制定本指引。</w:t>
      </w:r>
    </w:p>
    <w:p>
      <w:pPr>
        <w:numPr>
          <w:ilvl w:val="255"/>
          <w:numId w:val="0"/>
        </w:numPr>
        <w:spacing w:line="560" w:lineRule="exact"/>
        <w:ind w:firstLine="604" w:firstLineChars="200"/>
        <w:rPr>
          <w:rFonts w:eastAsia="黑体" w:cs="黑体"/>
          <w:spacing w:val="-7"/>
          <w:szCs w:val="32"/>
          <w:lang w:eastAsia="zh-Hans"/>
        </w:rPr>
      </w:pPr>
      <w:r>
        <w:rPr>
          <w:rFonts w:eastAsia="黑体" w:cs="黑体"/>
          <w:spacing w:val="-7"/>
          <w:szCs w:val="32"/>
          <w:lang w:eastAsia="zh-Hans"/>
        </w:rPr>
        <w:t>一、指导思想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</w:rPr>
      </w:pPr>
      <w:r>
        <w:rPr>
          <w:rFonts w:eastAsia="仿宋_GB2312" w:cs="仿宋_GB2312"/>
          <w:szCs w:val="32"/>
          <w:lang w:eastAsia="zh-Hans"/>
        </w:rPr>
        <w:t>通过在辖区妇幼保健机构内建</w:t>
      </w:r>
      <w:r>
        <w:rPr>
          <w:rFonts w:eastAsia="仿宋_GB2312" w:cs="仿宋_GB2312"/>
          <w:szCs w:val="32"/>
        </w:rPr>
        <w:t>立</w:t>
      </w:r>
      <w:r>
        <w:rPr>
          <w:rFonts w:hint="eastAsia" w:eastAsia="仿宋_GB2312" w:cs="仿宋_GB2312"/>
          <w:szCs w:val="32"/>
        </w:rPr>
        <w:t>“</w:t>
      </w:r>
      <w:r>
        <w:rPr>
          <w:rFonts w:eastAsia="仿宋_GB2312" w:cs="仿宋_GB2312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eastAsia="仿宋_GB2312" w:cs="仿宋_GB2312"/>
          <w:szCs w:val="32"/>
          <w:lang w:eastAsia="zh-Hans"/>
        </w:rPr>
        <w:t>门诊</w:t>
      </w:r>
      <w:r>
        <w:rPr>
          <w:rFonts w:hint="eastAsia" w:eastAsia="仿宋_GB2312" w:cs="仿宋_GB2312"/>
          <w:szCs w:val="32"/>
        </w:rPr>
        <w:t>”</w:t>
      </w:r>
      <w:r>
        <w:rPr>
          <w:rFonts w:eastAsia="仿宋_GB2312" w:cs="仿宋_GB2312"/>
          <w:szCs w:val="32"/>
          <w:lang w:eastAsia="zh-Hans"/>
        </w:rPr>
        <w:t>，</w:t>
      </w:r>
      <w:r>
        <w:rPr>
          <w:rFonts w:eastAsia="仿宋_GB2312" w:cs="仿宋_GB2312"/>
          <w:szCs w:val="32"/>
        </w:rPr>
        <w:t>规范开展综合预防母婴传播服务，为感染孕产妇及</w:t>
      </w:r>
      <w:r>
        <w:rPr>
          <w:rFonts w:eastAsia="仿宋_GB2312" w:cs="仿宋_GB2312"/>
          <w:szCs w:val="32"/>
          <w:lang w:eastAsia="zh-Hans"/>
        </w:rPr>
        <w:t>暴露儿童</w:t>
      </w:r>
      <w:r>
        <w:rPr>
          <w:rFonts w:eastAsia="仿宋_GB2312" w:cs="仿宋_GB2312"/>
          <w:szCs w:val="32"/>
        </w:rPr>
        <w:t>提供</w:t>
      </w:r>
      <w:r>
        <w:rPr>
          <w:rFonts w:hint="eastAsia" w:eastAsia="仿宋_GB2312" w:cs="仿宋_GB2312"/>
          <w:szCs w:val="32"/>
        </w:rPr>
        <w:t>“</w:t>
      </w:r>
      <w:r>
        <w:rPr>
          <w:rFonts w:eastAsia="仿宋_GB2312" w:cs="仿宋_GB2312"/>
          <w:szCs w:val="32"/>
          <w:lang w:eastAsia="zh-Hans"/>
        </w:rPr>
        <w:t>一站式</w:t>
      </w:r>
      <w:r>
        <w:rPr>
          <w:rFonts w:hint="eastAsia" w:eastAsia="仿宋_GB2312" w:cs="仿宋_GB2312"/>
          <w:szCs w:val="32"/>
        </w:rPr>
        <w:t>”</w:t>
      </w:r>
      <w:r>
        <w:rPr>
          <w:rFonts w:eastAsia="仿宋_GB2312" w:cs="仿宋_GB2312"/>
          <w:szCs w:val="32"/>
        </w:rPr>
        <w:t>治疗与管理、孕</w:t>
      </w:r>
      <w:r>
        <w:rPr>
          <w:rFonts w:eastAsia="仿宋_GB2312" w:cs="仿宋_GB2312"/>
          <w:szCs w:val="32"/>
          <w:lang w:eastAsia="zh-Hans"/>
        </w:rPr>
        <w:t>产</w:t>
      </w:r>
      <w:r>
        <w:rPr>
          <w:rFonts w:eastAsia="仿宋_GB2312" w:cs="仿宋_GB2312"/>
          <w:szCs w:val="32"/>
        </w:rPr>
        <w:t>期</w:t>
      </w:r>
      <w:r>
        <w:rPr>
          <w:rFonts w:eastAsia="仿宋_GB2312" w:cs="仿宋_GB2312"/>
          <w:szCs w:val="32"/>
          <w:lang w:eastAsia="zh-Hans"/>
        </w:rPr>
        <w:t>和儿童</w:t>
      </w:r>
      <w:r>
        <w:rPr>
          <w:rFonts w:eastAsia="仿宋_GB2312" w:cs="仿宋_GB2312"/>
          <w:szCs w:val="32"/>
        </w:rPr>
        <w:t>保健服务，</w:t>
      </w:r>
      <w:r>
        <w:rPr>
          <w:rFonts w:eastAsia="仿宋_GB2312" w:cs="仿宋_GB2312"/>
          <w:szCs w:val="32"/>
          <w:lang w:eastAsia="zh-Hans"/>
        </w:rPr>
        <w:t>提高医疗服务质量，提升医疗服务的满意度</w:t>
      </w:r>
      <w:r>
        <w:rPr>
          <w:rFonts w:eastAsia="仿宋_GB2312" w:cs="仿宋_GB2312"/>
          <w:szCs w:val="32"/>
        </w:rPr>
        <w:t>。</w:t>
      </w:r>
    </w:p>
    <w:p>
      <w:pPr>
        <w:pStyle w:val="2"/>
        <w:spacing w:line="560" w:lineRule="exact"/>
        <w:ind w:firstLine="604" w:firstLineChars="200"/>
        <w:rPr>
          <w:rFonts w:eastAsia="黑体" w:cs="黑体"/>
          <w:spacing w:val="-7"/>
          <w:sz w:val="32"/>
          <w:szCs w:val="32"/>
          <w:lang w:eastAsia="zh-Hans"/>
        </w:rPr>
      </w:pPr>
      <w:r>
        <w:rPr>
          <w:rFonts w:eastAsia="黑体" w:cs="黑体"/>
          <w:spacing w:val="-7"/>
          <w:sz w:val="32"/>
          <w:szCs w:val="32"/>
          <w:lang w:eastAsia="zh-Hans"/>
        </w:rPr>
        <w:t>二、建设目标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eastAsia="仿宋_GB2312" w:cs="仿宋_GB2312"/>
          <w:szCs w:val="32"/>
          <w:lang w:eastAsia="zh-Hans"/>
        </w:rPr>
        <w:t>到</w:t>
      </w:r>
      <w:r>
        <w:rPr>
          <w:rFonts w:ascii="Times New Roman" w:hAnsi="Times New Roman" w:eastAsia="仿宋_GB2312" w:cs="Times New Roman"/>
          <w:szCs w:val="32"/>
          <w:lang w:eastAsia="zh-Hans"/>
        </w:rPr>
        <w:t>202</w:t>
      </w:r>
      <w:r>
        <w:rPr>
          <w:rFonts w:ascii="Times New Roman" w:hAnsi="Times New Roman" w:eastAsia="仿宋_GB2312" w:cs="Times New Roman"/>
          <w:szCs w:val="32"/>
        </w:rPr>
        <w:t>3</w:t>
      </w:r>
      <w:r>
        <w:rPr>
          <w:rFonts w:eastAsia="仿宋_GB2312" w:cs="仿宋_GB2312"/>
          <w:szCs w:val="32"/>
          <w:lang w:eastAsia="zh-Hans"/>
        </w:rPr>
        <w:t>年底，各地</w:t>
      </w:r>
      <w:r>
        <w:rPr>
          <w:rFonts w:hint="eastAsia" w:eastAsia="仿宋_GB2312" w:cs="仿宋_GB2312"/>
          <w:szCs w:val="32"/>
          <w:lang w:eastAsia="zh-CN"/>
        </w:rPr>
        <w:t>市</w:t>
      </w:r>
      <w:r>
        <w:rPr>
          <w:rFonts w:hint="eastAsia" w:eastAsia="仿宋_GB2312" w:cs="仿宋_GB2312"/>
          <w:szCs w:val="32"/>
          <w:lang w:val="en-US" w:eastAsia="zh-CN"/>
        </w:rPr>
        <w:t>至少在</w:t>
      </w:r>
      <w:r>
        <w:rPr>
          <w:rFonts w:eastAsia="仿宋_GB2312" w:cs="仿宋_GB2312"/>
          <w:szCs w:val="32"/>
          <w:lang w:eastAsia="zh-Hans"/>
        </w:rPr>
        <w:t>一个辖区妇幼保健机构</w:t>
      </w:r>
      <w:r>
        <w:rPr>
          <w:rFonts w:hint="eastAsia" w:eastAsia="仿宋_GB2312" w:cs="仿宋_GB2312"/>
          <w:szCs w:val="32"/>
          <w:lang w:eastAsia="zh-CN"/>
        </w:rPr>
        <w:t>内</w:t>
      </w:r>
      <w:r>
        <w:rPr>
          <w:rFonts w:eastAsia="仿宋_GB2312" w:cs="仿宋_GB2312"/>
          <w:szCs w:val="32"/>
        </w:rPr>
        <w:t>建立</w:t>
      </w:r>
      <w:r>
        <w:rPr>
          <w:rFonts w:eastAsia="仿宋_GB2312" w:cs="仿宋_GB2312"/>
          <w:szCs w:val="32"/>
          <w:lang w:eastAsia="zh-Hans"/>
        </w:rPr>
        <w:t>具有示范效应的</w:t>
      </w:r>
      <w:r>
        <w:rPr>
          <w:rFonts w:hint="eastAsia" w:eastAsia="仿宋_GB2312" w:cs="仿宋_GB2312"/>
          <w:szCs w:val="32"/>
        </w:rPr>
        <w:t>“</w:t>
      </w:r>
      <w:r>
        <w:rPr>
          <w:rFonts w:eastAsia="仿宋_GB2312" w:cs="仿宋_GB2312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eastAsia="仿宋_GB2312" w:cs="仿宋_GB2312"/>
          <w:szCs w:val="32"/>
          <w:lang w:eastAsia="zh-Hans"/>
        </w:rPr>
        <w:t>门诊</w:t>
      </w:r>
      <w:r>
        <w:rPr>
          <w:rFonts w:hint="eastAsia" w:eastAsia="仿宋_GB2312" w:cs="仿宋_GB2312"/>
          <w:szCs w:val="32"/>
        </w:rPr>
        <w:t>”</w:t>
      </w:r>
      <w:r>
        <w:rPr>
          <w:rFonts w:eastAsia="仿宋_GB2312" w:cs="仿宋_GB2312"/>
          <w:szCs w:val="32"/>
          <w:lang w:eastAsia="zh-Hans"/>
        </w:rPr>
        <w:t>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eastAsia="仿宋_GB2312" w:cs="仿宋_GB2312"/>
          <w:szCs w:val="32"/>
          <w:lang w:eastAsia="zh-Hans"/>
        </w:rPr>
        <w:t>到</w:t>
      </w:r>
      <w:r>
        <w:rPr>
          <w:rFonts w:ascii="Times New Roman" w:hAnsi="Times New Roman" w:eastAsia="仿宋_GB2312" w:cs="Times New Roman"/>
          <w:szCs w:val="32"/>
          <w:lang w:eastAsia="zh-Hans"/>
        </w:rPr>
        <w:t>2024</w:t>
      </w:r>
      <w:r>
        <w:rPr>
          <w:rFonts w:eastAsia="仿宋_GB2312" w:cs="仿宋_GB2312"/>
          <w:szCs w:val="32"/>
          <w:lang w:eastAsia="zh-Hans"/>
        </w:rPr>
        <w:t>年底，全省</w:t>
      </w:r>
      <w:r>
        <w:rPr>
          <w:rFonts w:hint="eastAsia" w:eastAsia="仿宋_GB2312" w:cs="仿宋_GB2312"/>
          <w:szCs w:val="32"/>
        </w:rPr>
        <w:t>有条件的</w:t>
      </w:r>
      <w:r>
        <w:rPr>
          <w:rFonts w:eastAsia="仿宋_GB2312" w:cs="仿宋_GB2312"/>
          <w:szCs w:val="32"/>
          <w:lang w:eastAsia="zh-Hans"/>
        </w:rPr>
        <w:t>妇幼保健机构</w:t>
      </w:r>
      <w:r>
        <w:rPr>
          <w:rFonts w:hint="eastAsia" w:eastAsia="仿宋_GB2312" w:cs="仿宋_GB2312"/>
          <w:szCs w:val="32"/>
          <w:lang w:eastAsia="zh-CN"/>
        </w:rPr>
        <w:t>均</w:t>
      </w:r>
      <w:r>
        <w:rPr>
          <w:rFonts w:eastAsia="仿宋_GB2312" w:cs="仿宋_GB2312"/>
          <w:szCs w:val="32"/>
          <w:lang w:eastAsia="zh-Hans"/>
        </w:rPr>
        <w:t>完成</w:t>
      </w:r>
      <w:r>
        <w:rPr>
          <w:rFonts w:hint="eastAsia" w:eastAsia="仿宋_GB2312" w:cs="仿宋_GB2312"/>
          <w:szCs w:val="32"/>
        </w:rPr>
        <w:t>“</w:t>
      </w:r>
      <w:r>
        <w:rPr>
          <w:rFonts w:eastAsia="仿宋_GB2312" w:cs="仿宋_GB2312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eastAsia="仿宋_GB2312" w:cs="仿宋_GB2312"/>
          <w:szCs w:val="32"/>
          <w:lang w:eastAsia="zh-Hans"/>
        </w:rPr>
        <w:t>门诊</w:t>
      </w:r>
      <w:r>
        <w:rPr>
          <w:rFonts w:hint="eastAsia" w:eastAsia="仿宋_GB2312" w:cs="仿宋_GB2312"/>
          <w:szCs w:val="32"/>
        </w:rPr>
        <w:t>”</w:t>
      </w:r>
      <w:r>
        <w:rPr>
          <w:rFonts w:eastAsia="仿宋_GB2312" w:cs="仿宋_GB2312"/>
          <w:szCs w:val="32"/>
          <w:lang w:eastAsia="zh-Hans"/>
        </w:rPr>
        <w:t>建设，实现同质化管理。</w:t>
      </w:r>
    </w:p>
    <w:p>
      <w:pPr>
        <w:numPr>
          <w:ilvl w:val="255"/>
          <w:numId w:val="0"/>
        </w:numPr>
        <w:spacing w:line="560" w:lineRule="exact"/>
        <w:ind w:firstLine="604" w:firstLineChars="200"/>
        <w:rPr>
          <w:rFonts w:eastAsia="楷体_GB2312" w:cs="楷体_GB2312"/>
          <w:bCs/>
          <w:szCs w:val="32"/>
          <w:lang w:eastAsia="zh-Hans"/>
        </w:rPr>
      </w:pPr>
      <w:r>
        <w:rPr>
          <w:rFonts w:eastAsia="黑体" w:cs="黑体"/>
          <w:spacing w:val="-7"/>
          <w:szCs w:val="32"/>
        </w:rPr>
        <w:t>三、服务内容</w:t>
      </w:r>
    </w:p>
    <w:p>
      <w:pPr>
        <w:pStyle w:val="2"/>
        <w:numPr>
          <w:ilvl w:val="255"/>
          <w:numId w:val="0"/>
        </w:numPr>
        <w:spacing w:line="560" w:lineRule="exact"/>
        <w:ind w:firstLine="632" w:firstLineChars="200"/>
        <w:rPr>
          <w:rFonts w:eastAsia="楷体_GB2312" w:cs="楷体_GB2312"/>
          <w:bCs/>
          <w:sz w:val="32"/>
          <w:szCs w:val="32"/>
          <w:lang w:eastAsia="zh-Hans"/>
        </w:rPr>
      </w:pPr>
      <w:r>
        <w:rPr>
          <w:rFonts w:eastAsia="楷体_GB2312" w:cs="楷体_GB2312"/>
          <w:bCs/>
          <w:sz w:val="32"/>
          <w:szCs w:val="32"/>
          <w:lang w:eastAsia="zh-Hans"/>
        </w:rPr>
        <w:t>（一）孕产妇</w:t>
      </w:r>
      <w:r>
        <w:rPr>
          <w:rFonts w:hint="eastAsia" w:eastAsia="楷体_GB2312" w:cs="楷体_GB2312"/>
          <w:bCs/>
          <w:sz w:val="32"/>
          <w:szCs w:val="32"/>
        </w:rPr>
        <w:t>“</w:t>
      </w:r>
      <w:r>
        <w:rPr>
          <w:rFonts w:eastAsia="楷体_GB2312" w:cs="楷体_GB2312"/>
          <w:bCs/>
          <w:sz w:val="32"/>
          <w:szCs w:val="32"/>
          <w:lang w:eastAsia="zh-Hans"/>
        </w:rPr>
        <w:t>母婴健康</w:t>
      </w:r>
      <w:r>
        <w:rPr>
          <w:rFonts w:ascii="Times New Roman" w:hAnsi="Times New Roman" w:eastAsia="楷体_GB2312" w:cs="Times New Roman"/>
          <w:bCs/>
          <w:sz w:val="32"/>
          <w:szCs w:val="32"/>
          <w:lang w:eastAsia="zh-Hans"/>
        </w:rPr>
        <w:t>E</w:t>
      </w:r>
      <w:r>
        <w:rPr>
          <w:rFonts w:eastAsia="楷体_GB2312" w:cs="楷体_GB2312"/>
          <w:bCs/>
          <w:sz w:val="32"/>
          <w:szCs w:val="32"/>
          <w:lang w:eastAsia="zh-Hans"/>
        </w:rPr>
        <w:t>门诊</w:t>
      </w:r>
      <w:r>
        <w:rPr>
          <w:rFonts w:hint="eastAsia" w:eastAsia="楷体_GB2312" w:cs="楷体_GB2312"/>
          <w:bCs/>
          <w:sz w:val="32"/>
          <w:szCs w:val="32"/>
        </w:rPr>
        <w:t>”</w:t>
      </w:r>
      <w:r>
        <w:rPr>
          <w:rFonts w:eastAsia="楷体_GB2312" w:cs="楷体_GB2312"/>
          <w:bCs/>
          <w:sz w:val="32"/>
          <w:szCs w:val="32"/>
          <w:lang w:eastAsia="zh-Hans"/>
        </w:rPr>
        <w:t>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1.</w:t>
      </w:r>
      <w:r>
        <w:rPr>
          <w:rFonts w:eastAsia="仿宋_GB2312" w:cs="仿宋_GB2312"/>
          <w:szCs w:val="32"/>
          <w:lang w:eastAsia="zh-Hans"/>
        </w:rPr>
        <w:t>规范诊治感染孕产妇。为感染孕产妇提供病情监测与评估、咨询指导、规范用药、安全助产与科学喂养</w:t>
      </w:r>
      <w:r>
        <w:rPr>
          <w:rFonts w:eastAsia="仿宋_GB2312" w:cs="仿宋_GB2312"/>
          <w:szCs w:val="32"/>
        </w:rPr>
        <w:t>指导</w:t>
      </w:r>
      <w:r>
        <w:rPr>
          <w:rFonts w:eastAsia="仿宋_GB2312" w:cs="仿宋_GB2312"/>
          <w:szCs w:val="32"/>
          <w:lang w:eastAsia="zh-Hans"/>
        </w:rPr>
        <w:t>等</w:t>
      </w:r>
      <w:r>
        <w:rPr>
          <w:rFonts w:hint="eastAsia" w:eastAsia="仿宋_GB2312" w:cs="仿宋_GB2312"/>
          <w:szCs w:val="32"/>
        </w:rPr>
        <w:t>“</w:t>
      </w:r>
      <w:r>
        <w:rPr>
          <w:rFonts w:eastAsia="仿宋_GB2312" w:cs="仿宋_GB2312"/>
          <w:szCs w:val="32"/>
          <w:lang w:eastAsia="zh-Hans"/>
        </w:rPr>
        <w:t>一站式</w:t>
      </w:r>
      <w:r>
        <w:rPr>
          <w:rFonts w:hint="eastAsia" w:eastAsia="仿宋_GB2312" w:cs="仿宋_GB2312"/>
          <w:szCs w:val="32"/>
        </w:rPr>
        <w:t>”</w:t>
      </w:r>
      <w:r>
        <w:rPr>
          <w:rFonts w:eastAsia="仿宋_GB2312" w:cs="仿宋_GB2312"/>
          <w:szCs w:val="32"/>
          <w:lang w:eastAsia="zh-Hans"/>
        </w:rPr>
        <w:t>服务</w:t>
      </w:r>
      <w:r>
        <w:rPr>
          <w:rFonts w:eastAsia="仿宋_GB2312" w:cs="仿宋_GB2312"/>
          <w:szCs w:val="32"/>
        </w:rPr>
        <w:t>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2.</w:t>
      </w:r>
      <w:r>
        <w:rPr>
          <w:rFonts w:eastAsia="仿宋_GB2312" w:cs="仿宋_GB2312"/>
          <w:szCs w:val="32"/>
          <w:lang w:eastAsia="zh-Hans"/>
        </w:rPr>
        <w:t>对感染孕产妇严格实行专案管理。</w:t>
      </w:r>
      <w:r>
        <w:rPr>
          <w:rFonts w:eastAsia="仿宋_GB2312" w:cs="仿宋_GB2312"/>
          <w:szCs w:val="32"/>
        </w:rPr>
        <w:t>实施</w:t>
      </w:r>
      <w:r>
        <w:rPr>
          <w:rFonts w:hint="eastAsia" w:eastAsia="仿宋_GB2312" w:cs="仿宋_GB2312"/>
          <w:szCs w:val="32"/>
        </w:rPr>
        <w:t>“</w:t>
      </w:r>
      <w:r>
        <w:rPr>
          <w:rFonts w:eastAsia="仿宋_GB2312" w:cs="仿宋_GB2312"/>
          <w:szCs w:val="32"/>
        </w:rPr>
        <w:t>首诊负责制</w:t>
      </w:r>
      <w:r>
        <w:rPr>
          <w:rFonts w:hint="eastAsia" w:eastAsia="仿宋_GB2312" w:cs="仿宋_GB2312"/>
          <w:szCs w:val="32"/>
        </w:rPr>
        <w:t>”</w:t>
      </w:r>
      <w:r>
        <w:rPr>
          <w:rFonts w:eastAsia="仿宋_GB2312" w:cs="仿宋_GB2312"/>
          <w:szCs w:val="32"/>
        </w:rPr>
        <w:t>。</w:t>
      </w:r>
      <w:r>
        <w:rPr>
          <w:rFonts w:eastAsia="仿宋_GB2312" w:cs="仿宋_GB2312"/>
          <w:szCs w:val="32"/>
          <w:lang w:eastAsia="zh-Hans"/>
        </w:rPr>
        <w:t>做好艾滋病、梅毒感染孕产妇的早诊断、早治疗，为符合</w:t>
      </w:r>
      <w:r>
        <w:rPr>
          <w:rFonts w:eastAsia="仿宋_GB2312" w:cs="仿宋_GB2312"/>
          <w:szCs w:val="32"/>
        </w:rPr>
        <w:t>治疗指征</w:t>
      </w:r>
      <w:r>
        <w:rPr>
          <w:rFonts w:eastAsia="仿宋_GB2312" w:cs="仿宋_GB2312"/>
          <w:szCs w:val="32"/>
          <w:lang w:eastAsia="zh-Hans"/>
        </w:rPr>
        <w:t>的乙肝感染孕产妇提供规范的抗病毒治疗。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3.</w:t>
      </w:r>
      <w:r>
        <w:rPr>
          <w:rFonts w:eastAsia="仿宋_GB2312" w:cs="仿宋_GB2312"/>
          <w:szCs w:val="32"/>
          <w:lang w:eastAsia="zh-Hans"/>
        </w:rPr>
        <w:t>加强艾滋病、梅毒和乙肝感染</w:t>
      </w:r>
      <w:r>
        <w:rPr>
          <w:rFonts w:eastAsia="仿宋_GB2312" w:cs="仿宋_GB2312"/>
          <w:szCs w:val="32"/>
        </w:rPr>
        <w:t>孕产妇健康教育</w:t>
      </w:r>
      <w:r>
        <w:rPr>
          <w:rFonts w:eastAsia="仿宋_GB2312" w:cs="仿宋_GB2312"/>
          <w:szCs w:val="32"/>
          <w:lang w:eastAsia="zh-Hans"/>
        </w:rPr>
        <w:t>。在知情同意的前提下，</w:t>
      </w:r>
      <w:r>
        <w:rPr>
          <w:rFonts w:eastAsia="仿宋_GB2312" w:cs="仿宋_GB2312"/>
          <w:szCs w:val="32"/>
        </w:rPr>
        <w:t>鼓励</w:t>
      </w:r>
      <w:r>
        <w:rPr>
          <w:rFonts w:eastAsia="仿宋_GB2312" w:cs="仿宋_GB2312"/>
          <w:szCs w:val="32"/>
          <w:lang w:eastAsia="zh-Hans"/>
        </w:rPr>
        <w:t>为其配偶/性伴提供筛查检测服务，并为发现的感染配偶/性伴提供咨询和治疗转介。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4.</w:t>
      </w:r>
      <w:r>
        <w:rPr>
          <w:rFonts w:eastAsia="仿宋_GB2312" w:cs="仿宋_GB2312"/>
          <w:szCs w:val="32"/>
          <w:lang w:eastAsia="zh-Hans"/>
        </w:rPr>
        <w:t>为感染孕产妇提供支持、关怀和转诊服务。积极推进现有艾滋病、梅毒和乙肝感染者权益保障政策落实，最大程度</w:t>
      </w:r>
      <w:r>
        <w:rPr>
          <w:rFonts w:eastAsia="仿宋_GB2312" w:cs="仿宋_GB2312"/>
          <w:szCs w:val="32"/>
        </w:rPr>
        <w:t>保障</w:t>
      </w:r>
      <w:r>
        <w:rPr>
          <w:rFonts w:eastAsia="仿宋_GB2312" w:cs="仿宋_GB2312"/>
          <w:szCs w:val="32"/>
          <w:lang w:eastAsia="zh-Hans"/>
        </w:rPr>
        <w:t>感染妇女权益。加强相关宣传教育，营造无歧视的医疗环境。</w:t>
      </w:r>
    </w:p>
    <w:p>
      <w:pPr>
        <w:pStyle w:val="2"/>
        <w:numPr>
          <w:ilvl w:val="255"/>
          <w:numId w:val="0"/>
        </w:numPr>
        <w:spacing w:line="560" w:lineRule="exact"/>
        <w:ind w:firstLine="632" w:firstLineChars="200"/>
        <w:rPr>
          <w:rFonts w:eastAsia="楷体_GB2312" w:cs="楷体_GB2312"/>
          <w:bCs/>
          <w:sz w:val="32"/>
          <w:szCs w:val="32"/>
        </w:rPr>
      </w:pPr>
      <w:r>
        <w:rPr>
          <w:rFonts w:eastAsia="楷体_GB2312" w:cs="楷体_GB2312"/>
          <w:bCs/>
          <w:sz w:val="32"/>
          <w:szCs w:val="32"/>
          <w:lang w:eastAsia="zh-Hans"/>
        </w:rPr>
        <w:t>（二）儿童</w:t>
      </w:r>
      <w:r>
        <w:rPr>
          <w:rFonts w:hint="eastAsia" w:eastAsia="楷体_GB2312" w:cs="楷体_GB2312"/>
          <w:bCs/>
          <w:sz w:val="32"/>
          <w:szCs w:val="32"/>
        </w:rPr>
        <w:t>“</w:t>
      </w:r>
      <w:r>
        <w:rPr>
          <w:rFonts w:eastAsia="楷体_GB2312" w:cs="楷体_GB2312"/>
          <w:bCs/>
          <w:sz w:val="32"/>
          <w:szCs w:val="32"/>
          <w:lang w:eastAsia="zh-Hans"/>
        </w:rPr>
        <w:t>母婴健康</w:t>
      </w:r>
      <w:r>
        <w:rPr>
          <w:rFonts w:ascii="Times New Roman" w:hAnsi="Times New Roman" w:eastAsia="楷体_GB2312" w:cs="Times New Roman"/>
          <w:bCs/>
          <w:sz w:val="32"/>
          <w:szCs w:val="32"/>
          <w:lang w:eastAsia="zh-Hans"/>
        </w:rPr>
        <w:t>E</w:t>
      </w:r>
      <w:r>
        <w:rPr>
          <w:rFonts w:eastAsia="楷体_GB2312" w:cs="楷体_GB2312"/>
          <w:bCs/>
          <w:sz w:val="32"/>
          <w:szCs w:val="32"/>
          <w:lang w:eastAsia="zh-Hans"/>
        </w:rPr>
        <w:t>门诊</w:t>
      </w:r>
      <w:r>
        <w:rPr>
          <w:rFonts w:hint="eastAsia" w:eastAsia="楷体_GB2312" w:cs="楷体_GB2312"/>
          <w:bCs/>
          <w:sz w:val="32"/>
          <w:szCs w:val="32"/>
        </w:rPr>
        <w:t>”。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1.</w:t>
      </w:r>
      <w:r>
        <w:rPr>
          <w:rFonts w:eastAsia="仿宋_GB2312" w:cs="仿宋_GB2312"/>
          <w:szCs w:val="32"/>
          <w:lang w:eastAsia="zh-Hans"/>
        </w:rPr>
        <w:t>对暴露儿童严格实行专案管理，加强对暴露儿童的健康管理，确保感染儿童及早获得规范的诊断和治疗。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2.</w:t>
      </w:r>
      <w:r>
        <w:rPr>
          <w:rFonts w:eastAsia="仿宋_GB2312" w:cs="仿宋_GB2312"/>
          <w:szCs w:val="32"/>
          <w:lang w:eastAsia="zh-Hans"/>
        </w:rPr>
        <w:t>提供高质量随访服务。规范暴露儿童随访管理，完善流动个案追踪随访和信息对接机制，</w:t>
      </w:r>
      <w:r>
        <w:rPr>
          <w:rFonts w:hint="eastAsia" w:eastAsia="仿宋_GB2312" w:cs="仿宋_GB2312"/>
          <w:szCs w:val="32"/>
        </w:rPr>
        <w:t>关注其生长发育、预防接种等健康管理问题。</w:t>
      </w:r>
      <w:r>
        <w:rPr>
          <w:rFonts w:eastAsia="仿宋_GB2312" w:cs="仿宋_GB2312"/>
          <w:szCs w:val="32"/>
          <w:lang w:eastAsia="zh-Hans"/>
        </w:rPr>
        <w:t>确</w:t>
      </w:r>
      <w:r>
        <w:rPr>
          <w:rFonts w:eastAsia="仿宋_GB2312" w:cs="仿宋_GB2312"/>
          <w:szCs w:val="32"/>
        </w:rPr>
        <w:t>保</w:t>
      </w:r>
      <w:r>
        <w:rPr>
          <w:rFonts w:eastAsia="仿宋_GB2312" w:cs="仿宋_GB2312"/>
          <w:szCs w:val="32"/>
          <w:lang w:eastAsia="zh-Hans"/>
        </w:rPr>
        <w:t>服务连续完整。针对拒绝随访和失访人群做好原因分析，尽早明确感染孕产妇所生儿童的感染状态，及时评估干预效果。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3.</w:t>
      </w:r>
      <w:r>
        <w:rPr>
          <w:rFonts w:eastAsia="仿宋_GB2312" w:cs="仿宋_GB2312"/>
          <w:szCs w:val="32"/>
          <w:lang w:eastAsia="zh-Hans"/>
        </w:rPr>
        <w:t>规范开展经母婴传播重点案例评审工作，及时发现问题，落实改进措施。</w:t>
      </w:r>
    </w:p>
    <w:p>
      <w:pPr>
        <w:numPr>
          <w:ilvl w:val="255"/>
          <w:numId w:val="0"/>
        </w:numPr>
        <w:spacing w:line="560" w:lineRule="exact"/>
        <w:ind w:firstLine="632" w:firstLineChars="200"/>
        <w:rPr>
          <w:rFonts w:eastAsia="仿宋_GB2312" w:cs="仿宋_GB2312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4.</w:t>
      </w:r>
      <w:r>
        <w:rPr>
          <w:rFonts w:eastAsia="仿宋_GB2312" w:cs="仿宋_GB2312"/>
          <w:szCs w:val="32"/>
          <w:lang w:eastAsia="zh-Hans"/>
        </w:rPr>
        <w:t>为暴露儿童提供支持、关怀和转诊服务。最大程度保护儿童权益不受侵害。整合项目资源与社会力量，强化对暴露儿童的营养和心理支持，协同配合相关部门，落实相关社会保障政策。</w:t>
      </w:r>
    </w:p>
    <w:p>
      <w:pPr>
        <w:spacing w:line="560" w:lineRule="exact"/>
        <w:ind w:firstLine="604" w:firstLineChars="200"/>
        <w:rPr>
          <w:rFonts w:eastAsia="黑体" w:cs="黑体"/>
          <w:spacing w:val="-7"/>
          <w:szCs w:val="32"/>
        </w:rPr>
      </w:pPr>
      <w:r>
        <w:rPr>
          <w:rFonts w:eastAsia="黑体" w:cs="黑体"/>
          <w:spacing w:val="-7"/>
          <w:szCs w:val="32"/>
        </w:rPr>
        <w:t>四、建设要求</w:t>
      </w:r>
    </w:p>
    <w:p>
      <w:pPr>
        <w:pStyle w:val="2"/>
        <w:numPr>
          <w:ilvl w:val="255"/>
          <w:numId w:val="0"/>
        </w:numPr>
        <w:spacing w:line="560" w:lineRule="exact"/>
        <w:ind w:firstLine="632" w:firstLineChars="200"/>
        <w:rPr>
          <w:rFonts w:eastAsia="楷体_GB2312" w:cs="楷体_GB2312"/>
          <w:bCs/>
          <w:sz w:val="32"/>
          <w:szCs w:val="32"/>
        </w:rPr>
      </w:pPr>
      <w:r>
        <w:rPr>
          <w:rFonts w:eastAsia="楷体_GB2312" w:cs="楷体_GB2312"/>
          <w:bCs/>
          <w:sz w:val="32"/>
          <w:szCs w:val="32"/>
          <w:lang w:eastAsia="zh-Hans"/>
        </w:rPr>
        <w:t>（一）业务用房设置</w:t>
      </w:r>
      <w:r>
        <w:rPr>
          <w:rFonts w:hint="eastAsia" w:eastAsia="楷体_GB2312" w:cs="楷体_GB2312"/>
          <w:bCs/>
          <w:sz w:val="32"/>
          <w:szCs w:val="32"/>
        </w:rPr>
        <w:t>。</w:t>
      </w:r>
    </w:p>
    <w:p>
      <w:pPr>
        <w:pStyle w:val="2"/>
        <w:spacing w:line="560" w:lineRule="exact"/>
        <w:ind w:firstLine="632" w:firstLineChars="200"/>
        <w:rPr>
          <w:rFonts w:eastAsia="仿宋_GB2312" w:cs="仿宋_GB2312"/>
          <w:sz w:val="32"/>
          <w:szCs w:val="32"/>
          <w:lang w:eastAsia="zh-Hans"/>
        </w:rPr>
      </w:pPr>
      <w:r>
        <w:rPr>
          <w:rFonts w:eastAsia="仿宋_GB2312" w:cs="仿宋_GB2312"/>
          <w:sz w:val="32"/>
          <w:szCs w:val="32"/>
          <w:lang w:eastAsia="zh-Hans"/>
        </w:rPr>
        <w:t>诊室相对独立，</w:t>
      </w:r>
      <w:r>
        <w:rPr>
          <w:rFonts w:eastAsia="仿宋_GB2312" w:cs="仿宋_GB2312"/>
          <w:sz w:val="32"/>
          <w:szCs w:val="32"/>
        </w:rPr>
        <w:t>确保提供门诊服务的隐私保护性。</w:t>
      </w:r>
      <w:r>
        <w:rPr>
          <w:rFonts w:eastAsia="仿宋_GB2312" w:cs="仿宋_GB2312"/>
          <w:sz w:val="32"/>
          <w:szCs w:val="32"/>
          <w:lang w:eastAsia="zh-Hans"/>
        </w:rPr>
        <w:t>标识醒目、布局合理，环境整洁、温馨。显著位置公示服务内容、工作流程、工作制度和投诉电话等。</w:t>
      </w:r>
    </w:p>
    <w:p>
      <w:pPr>
        <w:pStyle w:val="2"/>
        <w:numPr>
          <w:ilvl w:val="255"/>
          <w:numId w:val="0"/>
        </w:numPr>
        <w:spacing w:line="560" w:lineRule="exact"/>
        <w:ind w:firstLine="632" w:firstLineChars="200"/>
        <w:rPr>
          <w:rFonts w:eastAsia="楷体_GB2312" w:cs="楷体_GB2312"/>
          <w:bCs/>
          <w:sz w:val="32"/>
          <w:szCs w:val="32"/>
        </w:rPr>
      </w:pPr>
      <w:r>
        <w:rPr>
          <w:rFonts w:eastAsia="楷体_GB2312" w:cs="楷体_GB2312"/>
          <w:bCs/>
          <w:sz w:val="32"/>
          <w:szCs w:val="32"/>
          <w:lang w:eastAsia="zh-Hans"/>
        </w:rPr>
        <w:t>（二）专业人员要求</w:t>
      </w:r>
      <w:r>
        <w:rPr>
          <w:rFonts w:hint="eastAsia" w:eastAsia="楷体_GB2312" w:cs="楷体_GB2312"/>
          <w:bCs/>
          <w:sz w:val="32"/>
          <w:szCs w:val="32"/>
        </w:rPr>
        <w:t>。</w:t>
      </w:r>
    </w:p>
    <w:p>
      <w:pPr>
        <w:pStyle w:val="2"/>
        <w:spacing w:line="560" w:lineRule="exact"/>
        <w:ind w:firstLine="632" w:firstLineChars="200"/>
        <w:rPr>
          <w:rFonts w:eastAsia="仿宋_GB2312" w:cs="仿宋_GB2312"/>
          <w:sz w:val="32"/>
          <w:szCs w:val="32"/>
          <w:lang w:eastAsia="zh-Hans"/>
        </w:rPr>
      </w:pP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eastAsia="仿宋_GB2312" w:cs="仿宋_GB2312"/>
          <w:sz w:val="32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E</w:t>
      </w:r>
      <w:r>
        <w:rPr>
          <w:rFonts w:eastAsia="仿宋_GB2312" w:cs="仿宋_GB2312"/>
          <w:sz w:val="32"/>
          <w:szCs w:val="32"/>
          <w:lang w:eastAsia="zh-Hans"/>
        </w:rPr>
        <w:t>门诊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eastAsia="仿宋_GB2312" w:cs="仿宋_GB2312"/>
          <w:sz w:val="32"/>
          <w:szCs w:val="32"/>
        </w:rPr>
        <w:t>出诊医师</w:t>
      </w:r>
      <w:r>
        <w:rPr>
          <w:rFonts w:eastAsia="仿宋_GB2312" w:cs="仿宋_GB2312"/>
          <w:sz w:val="32"/>
          <w:szCs w:val="32"/>
          <w:lang w:eastAsia="zh-Hans"/>
        </w:rPr>
        <w:t>具备医师及以上</w:t>
      </w:r>
      <w:r>
        <w:rPr>
          <w:rFonts w:eastAsia="仿宋_GB2312" w:cs="仿宋_GB2312"/>
          <w:sz w:val="32"/>
          <w:szCs w:val="32"/>
        </w:rPr>
        <w:t>职称，要求有</w:t>
      </w:r>
      <w:r>
        <w:rPr>
          <w:rFonts w:hint="eastAsia" w:eastAsia="仿宋_GB2312" w:cs="仿宋_GB2312"/>
          <w:sz w:val="32"/>
          <w:szCs w:val="32"/>
        </w:rPr>
        <w:t>妇产科、儿科临床经验或孕产保健、儿童保健专业</w:t>
      </w:r>
      <w:r>
        <w:rPr>
          <w:rFonts w:hint="eastAsia" w:eastAsia="仿宋_GB2312" w:cs="仿宋_GB2312"/>
          <w:sz w:val="32"/>
          <w:szCs w:val="32"/>
          <w:lang w:bidi="en-US"/>
        </w:rPr>
        <w:t>经验</w:t>
      </w:r>
      <w:r>
        <w:rPr>
          <w:rFonts w:eastAsia="仿宋_GB2312" w:cs="仿宋_GB2312"/>
          <w:sz w:val="32"/>
          <w:szCs w:val="32"/>
        </w:rPr>
        <w:t>，</w:t>
      </w:r>
      <w:del w:id="0" w:author="wjw" w:date="2023-02-15T15:05:30Z">
        <w:r>
          <w:rPr>
            <w:rFonts w:hint="eastAsia" w:eastAsia="仿宋_GB2312" w:cs="仿宋_GB2312"/>
            <w:sz w:val="32"/>
            <w:szCs w:val="32"/>
            <w:lang w:eastAsia="zh-CN"/>
          </w:rPr>
          <w:delText>并</w:delText>
        </w:r>
      </w:del>
      <w:ins w:id="1" w:author="wjw" w:date="2023-02-15T15:05:21Z">
        <w:r>
          <w:rPr>
            <w:rFonts w:hint="eastAsia" w:eastAsia="仿宋_GB2312" w:cs="仿宋_GB2312"/>
            <w:sz w:val="32"/>
            <w:szCs w:val="32"/>
            <w:lang w:eastAsia="zh-CN"/>
          </w:rPr>
          <w:t>参加</w:t>
        </w:r>
      </w:ins>
      <w:ins w:id="2" w:author="wjw" w:date="2023-02-15T15:05:22Z">
        <w:r>
          <w:rPr>
            <w:rFonts w:hint="eastAsia" w:eastAsia="仿宋_GB2312" w:cs="仿宋_GB2312"/>
            <w:sz w:val="32"/>
            <w:szCs w:val="32"/>
            <w:lang w:eastAsia="zh-CN"/>
          </w:rPr>
          <w:t>相关</w:t>
        </w:r>
      </w:ins>
      <w:ins w:id="3" w:author="wjw" w:date="2023-02-15T15:05:24Z">
        <w:r>
          <w:rPr>
            <w:rFonts w:hint="eastAsia" w:eastAsia="仿宋_GB2312" w:cs="仿宋_GB2312"/>
            <w:sz w:val="32"/>
            <w:szCs w:val="32"/>
            <w:lang w:eastAsia="zh-CN"/>
          </w:rPr>
          <w:t>技能</w:t>
        </w:r>
      </w:ins>
      <w:ins w:id="4" w:author="wjw" w:date="2023-02-15T15:05:26Z">
        <w:r>
          <w:rPr>
            <w:rFonts w:hint="eastAsia" w:eastAsia="仿宋_GB2312" w:cs="仿宋_GB2312"/>
            <w:sz w:val="32"/>
            <w:szCs w:val="32"/>
            <w:lang w:eastAsia="zh-CN"/>
          </w:rPr>
          <w:t>培训</w:t>
        </w:r>
      </w:ins>
      <w:ins w:id="5" w:author="wjw" w:date="2023-02-15T15:05:33Z">
        <w:r>
          <w:rPr>
            <w:rFonts w:hint="eastAsia" w:eastAsia="仿宋_GB2312" w:cs="仿宋_GB2312"/>
            <w:sz w:val="32"/>
            <w:szCs w:val="32"/>
            <w:lang w:eastAsia="zh-CN"/>
          </w:rPr>
          <w:t>并</w:t>
        </w:r>
      </w:ins>
      <w:ins w:id="6" w:author="wjw" w:date="2023-02-15T15:05:35Z">
        <w:r>
          <w:rPr>
            <w:rFonts w:hint="eastAsia" w:eastAsia="仿宋_GB2312" w:cs="仿宋_GB2312"/>
            <w:sz w:val="32"/>
            <w:szCs w:val="32"/>
            <w:lang w:eastAsia="zh-CN"/>
          </w:rPr>
          <w:t>通过</w:t>
        </w:r>
      </w:ins>
      <w:ins w:id="7" w:author="wjw" w:date="2023-02-15T15:05:37Z">
        <w:r>
          <w:rPr>
            <w:rFonts w:hint="eastAsia" w:eastAsia="仿宋_GB2312" w:cs="仿宋_GB2312"/>
            <w:sz w:val="32"/>
            <w:szCs w:val="32"/>
            <w:lang w:eastAsia="zh-CN"/>
          </w:rPr>
          <w:t>考试</w:t>
        </w:r>
      </w:ins>
      <w:del w:id="8" w:author="wjw" w:date="2023-02-15T15:05:18Z">
        <w:r>
          <w:rPr>
            <w:rFonts w:hint="eastAsia" w:eastAsia="仿宋_GB2312" w:cs="仿宋_GB2312"/>
            <w:sz w:val="32"/>
            <w:szCs w:val="32"/>
            <w:lang w:eastAsia="zh-CN"/>
          </w:rPr>
          <w:delText>经过</w:delText>
        </w:r>
      </w:del>
      <w:r>
        <w:rPr>
          <w:rFonts w:eastAsia="仿宋_GB2312" w:cs="仿宋_GB2312"/>
          <w:sz w:val="32"/>
          <w:szCs w:val="32"/>
          <w:lang w:eastAsia="zh-Hans"/>
        </w:rPr>
        <w:t>。</w:t>
      </w:r>
    </w:p>
    <w:p>
      <w:pPr>
        <w:pStyle w:val="2"/>
        <w:numPr>
          <w:ilvl w:val="255"/>
          <w:numId w:val="0"/>
        </w:numPr>
        <w:spacing w:line="560" w:lineRule="exact"/>
        <w:ind w:firstLine="632" w:firstLineChars="200"/>
        <w:rPr>
          <w:rFonts w:eastAsia="楷体_GB2312" w:cs="楷体_GB2312"/>
          <w:bCs/>
          <w:sz w:val="32"/>
          <w:szCs w:val="32"/>
        </w:rPr>
      </w:pPr>
      <w:r>
        <w:rPr>
          <w:rFonts w:eastAsia="楷体_GB2312" w:cs="楷体_GB2312"/>
          <w:bCs/>
          <w:sz w:val="32"/>
          <w:szCs w:val="32"/>
          <w:lang w:eastAsia="zh-Hans"/>
        </w:rPr>
        <w:t>（三）监督管理</w:t>
      </w:r>
      <w:r>
        <w:rPr>
          <w:rFonts w:hint="eastAsia" w:eastAsia="楷体_GB2312" w:cs="楷体_GB2312"/>
          <w:bCs/>
          <w:sz w:val="32"/>
          <w:szCs w:val="32"/>
        </w:rPr>
        <w:t>。</w:t>
      </w:r>
    </w:p>
    <w:p>
      <w:pPr>
        <w:pStyle w:val="2"/>
        <w:spacing w:line="560" w:lineRule="exact"/>
        <w:ind w:firstLine="632" w:firstLineChars="200"/>
        <w:rPr>
          <w:rFonts w:eastAsia="仿宋_GB2312" w:cs="仿宋_GB2312"/>
          <w:sz w:val="32"/>
          <w:szCs w:val="32"/>
          <w:lang w:eastAsia="zh-Hans"/>
        </w:rPr>
      </w:pPr>
      <w:r>
        <w:rPr>
          <w:rFonts w:eastAsia="仿宋_GB2312" w:cs="仿宋_GB2312"/>
          <w:sz w:val="32"/>
          <w:szCs w:val="32"/>
          <w:lang w:eastAsia="zh-Hans"/>
        </w:rPr>
        <w:t>各级</w:t>
      </w:r>
      <w:r>
        <w:rPr>
          <w:rFonts w:hint="eastAsia" w:eastAsia="仿宋_GB2312" w:cs="仿宋_GB2312"/>
          <w:sz w:val="32"/>
          <w:szCs w:val="32"/>
          <w:lang w:eastAsia="zh-CN"/>
        </w:rPr>
        <w:t>妇幼保健</w:t>
      </w:r>
      <w:r>
        <w:rPr>
          <w:rFonts w:eastAsia="仿宋_GB2312" w:cs="仿宋_GB2312"/>
          <w:sz w:val="32"/>
          <w:szCs w:val="32"/>
          <w:lang w:eastAsia="zh-Hans"/>
        </w:rPr>
        <w:t>机构</w:t>
      </w:r>
      <w:r>
        <w:rPr>
          <w:rFonts w:hint="eastAsia" w:eastAsia="仿宋_GB2312" w:cs="仿宋_GB2312"/>
          <w:sz w:val="32"/>
          <w:szCs w:val="32"/>
          <w:lang w:eastAsia="zh-CN"/>
        </w:rPr>
        <w:t>要</w:t>
      </w:r>
      <w:r>
        <w:rPr>
          <w:rFonts w:eastAsia="仿宋_GB2312" w:cs="仿宋_GB2312"/>
          <w:sz w:val="32"/>
          <w:szCs w:val="32"/>
          <w:lang w:eastAsia="zh-Hans"/>
        </w:rPr>
        <w:t>按照广东省消除艾滋病、梅毒和乙肝母婴传播管理要求</w:t>
      </w:r>
      <w:r>
        <w:rPr>
          <w:rFonts w:eastAsia="仿宋_GB2312" w:cs="仿宋_GB2312"/>
          <w:sz w:val="32"/>
          <w:szCs w:val="32"/>
        </w:rPr>
        <w:t>，建立并完善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eastAsia="仿宋_GB2312" w:cs="仿宋_GB2312"/>
          <w:sz w:val="32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E</w:t>
      </w:r>
      <w:r>
        <w:rPr>
          <w:rFonts w:eastAsia="仿宋_GB2312" w:cs="仿宋_GB2312"/>
          <w:sz w:val="32"/>
          <w:szCs w:val="32"/>
          <w:lang w:eastAsia="zh-Hans"/>
        </w:rPr>
        <w:t>门诊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eastAsia="仿宋_GB2312" w:cs="仿宋_GB2312"/>
          <w:sz w:val="32"/>
          <w:szCs w:val="32"/>
          <w:lang w:eastAsia="zh-Hans"/>
        </w:rPr>
        <w:t>服务流程</w:t>
      </w:r>
      <w:r>
        <w:rPr>
          <w:rFonts w:eastAsia="仿宋_GB2312" w:cs="仿宋_GB2312"/>
          <w:sz w:val="32"/>
          <w:szCs w:val="32"/>
        </w:rPr>
        <w:t>、</w:t>
      </w:r>
      <w:r>
        <w:rPr>
          <w:rFonts w:eastAsia="仿宋_GB2312" w:cs="仿宋_GB2312"/>
          <w:sz w:val="32"/>
          <w:szCs w:val="32"/>
          <w:lang w:eastAsia="zh-Hans"/>
        </w:rPr>
        <w:t>转诊转院</w:t>
      </w:r>
      <w:r>
        <w:rPr>
          <w:rFonts w:hint="eastAsia" w:eastAsia="仿宋_GB2312" w:cs="仿宋_GB2312"/>
          <w:sz w:val="32"/>
          <w:szCs w:val="32"/>
          <w:lang w:eastAsia="zh-CN"/>
        </w:rPr>
        <w:t>、</w:t>
      </w:r>
      <w:r>
        <w:rPr>
          <w:rFonts w:eastAsia="仿宋_GB2312" w:cs="仿宋_GB2312"/>
          <w:sz w:val="32"/>
          <w:szCs w:val="32"/>
          <w:lang w:eastAsia="zh-Hans"/>
        </w:rPr>
        <w:t>培训考核</w:t>
      </w:r>
      <w:r>
        <w:rPr>
          <w:rFonts w:eastAsia="仿宋_GB2312" w:cs="仿宋_GB2312"/>
          <w:sz w:val="32"/>
          <w:szCs w:val="32"/>
        </w:rPr>
        <w:t>、</w:t>
      </w:r>
      <w:r>
        <w:rPr>
          <w:rFonts w:eastAsia="仿宋_GB2312" w:cs="仿宋_GB2312"/>
          <w:sz w:val="32"/>
          <w:szCs w:val="32"/>
          <w:lang w:eastAsia="zh-Hans"/>
        </w:rPr>
        <w:t>信息管理和质量控制等工作制度。</w:t>
      </w:r>
    </w:p>
    <w:p>
      <w:pPr>
        <w:pStyle w:val="2"/>
        <w:spacing w:line="560" w:lineRule="exact"/>
        <w:ind w:firstLine="632" w:firstLineChars="200"/>
        <w:rPr>
          <w:rFonts w:eastAsia="仿宋_GB2312" w:cs="仿宋_GB2312"/>
          <w:sz w:val="32"/>
          <w:szCs w:val="32"/>
          <w:lang w:eastAsia="zh-Hans"/>
        </w:rPr>
      </w:pPr>
      <w:r>
        <w:rPr>
          <w:rFonts w:eastAsia="仿宋_GB2312" w:cs="仿宋_GB2312"/>
          <w:sz w:val="32"/>
          <w:szCs w:val="32"/>
          <w:lang w:eastAsia="zh-Hans"/>
        </w:rPr>
        <w:t>省级、市级和区（县）级每年定期组织监督指导与评估，对各助产机构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eastAsia="仿宋_GB2312" w:cs="仿宋_GB2312"/>
          <w:sz w:val="32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E</w:t>
      </w:r>
      <w:r>
        <w:rPr>
          <w:rFonts w:eastAsia="仿宋_GB2312" w:cs="仿宋_GB2312"/>
          <w:sz w:val="32"/>
          <w:szCs w:val="32"/>
          <w:lang w:eastAsia="zh-Hans"/>
        </w:rPr>
        <w:t>门诊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eastAsia="仿宋_GB2312" w:cs="仿宋_GB2312"/>
          <w:sz w:val="32"/>
          <w:szCs w:val="32"/>
          <w:lang w:eastAsia="zh-Hans"/>
        </w:rPr>
        <w:t>开展情况进行质控和考评，及时发现问题并形成整改建议，</w:t>
      </w:r>
      <w:del w:id="9" w:author="wjw" w:date="2023-02-15T15:06:56Z">
        <w:r>
          <w:rPr>
            <w:rFonts w:eastAsia="仿宋_GB2312" w:cs="仿宋_GB2312"/>
            <w:sz w:val="32"/>
            <w:szCs w:val="32"/>
            <w:lang w:eastAsia="zh-Hans"/>
          </w:rPr>
          <w:delText>进行督导评估结果通报，</w:delText>
        </w:r>
      </w:del>
      <w:del w:id="10" w:author="wjw" w:date="2023-02-15T15:07:04Z">
        <w:bookmarkStart w:id="0" w:name="_GoBack"/>
        <w:bookmarkEnd w:id="0"/>
        <w:r>
          <w:rPr>
            <w:rFonts w:eastAsia="仿宋_GB2312" w:cs="仿宋_GB2312"/>
            <w:sz w:val="32"/>
            <w:szCs w:val="32"/>
            <w:lang w:eastAsia="zh-Hans"/>
          </w:rPr>
          <w:delText>并</w:delText>
        </w:r>
      </w:del>
      <w:r>
        <w:rPr>
          <w:rFonts w:eastAsia="仿宋_GB2312" w:cs="仿宋_GB2312"/>
          <w:sz w:val="32"/>
          <w:szCs w:val="32"/>
          <w:lang w:eastAsia="zh-Hans"/>
        </w:rPr>
        <w:t>督促落实整改措施。</w:t>
      </w:r>
    </w:p>
    <w:p>
      <w:pPr>
        <w:spacing w:line="560" w:lineRule="exact"/>
        <w:ind w:firstLine="604" w:firstLineChars="200"/>
        <w:rPr>
          <w:rFonts w:eastAsia="黑体" w:cs="黑体"/>
          <w:spacing w:val="-7"/>
          <w:szCs w:val="32"/>
        </w:rPr>
      </w:pPr>
      <w:r>
        <w:rPr>
          <w:rFonts w:eastAsia="黑体" w:cs="黑体"/>
          <w:spacing w:val="-7"/>
          <w:szCs w:val="32"/>
        </w:rPr>
        <w:t>五、</w:t>
      </w:r>
      <w:r>
        <w:rPr>
          <w:rFonts w:hint="eastAsia" w:eastAsia="黑体" w:cs="黑体"/>
          <w:spacing w:val="-7"/>
          <w:szCs w:val="32"/>
        </w:rPr>
        <w:t>“</w:t>
      </w:r>
      <w:r>
        <w:rPr>
          <w:rFonts w:eastAsia="黑体" w:cs="黑体"/>
          <w:spacing w:val="-7"/>
          <w:szCs w:val="32"/>
        </w:rPr>
        <w:t>母婴健康</w:t>
      </w:r>
      <w:r>
        <w:rPr>
          <w:rFonts w:ascii="Times New Roman" w:hAnsi="Times New Roman" w:eastAsia="黑体" w:cs="Times New Roman"/>
          <w:spacing w:val="-7"/>
          <w:szCs w:val="32"/>
        </w:rPr>
        <w:t>E</w:t>
      </w:r>
      <w:r>
        <w:rPr>
          <w:rFonts w:eastAsia="黑体" w:cs="黑体"/>
          <w:spacing w:val="-7"/>
          <w:szCs w:val="32"/>
        </w:rPr>
        <w:t>门诊</w:t>
      </w:r>
      <w:r>
        <w:rPr>
          <w:rFonts w:hint="eastAsia" w:eastAsia="黑体" w:cs="黑体"/>
          <w:spacing w:val="-7"/>
          <w:szCs w:val="32"/>
        </w:rPr>
        <w:t>”</w:t>
      </w:r>
      <w:r>
        <w:rPr>
          <w:rFonts w:eastAsia="黑体" w:cs="黑体"/>
          <w:spacing w:val="-7"/>
          <w:szCs w:val="32"/>
        </w:rPr>
        <w:t>运作</w:t>
      </w:r>
    </w:p>
    <w:p>
      <w:pPr>
        <w:spacing w:line="560" w:lineRule="exact"/>
        <w:rPr>
          <w:rFonts w:eastAsia="楷体_GB2312" w:cs="楷体_GB2312"/>
          <w:bCs/>
          <w:szCs w:val="32"/>
        </w:rPr>
      </w:pPr>
      <w:r>
        <w:rPr>
          <w:rFonts w:hint="eastAsia" w:eastAsia="楷体_GB2312" w:cs="楷体_GB2312"/>
          <w:bCs/>
          <w:szCs w:val="32"/>
        </w:rPr>
        <w:t>　</w:t>
      </w:r>
      <w:r>
        <w:rPr>
          <w:rFonts w:eastAsia="楷体_GB2312" w:cs="楷体_GB2312"/>
          <w:bCs/>
          <w:szCs w:val="32"/>
          <w:lang w:eastAsia="zh-Hans"/>
        </w:rPr>
        <w:t>（一）诊疗流程</w:t>
      </w:r>
      <w:r>
        <w:rPr>
          <w:rFonts w:hint="eastAsia" w:eastAsia="楷体_GB2312" w:cs="楷体_GB2312"/>
          <w:bCs/>
          <w:szCs w:val="32"/>
        </w:rPr>
        <w:t>。</w:t>
      </w:r>
    </w:p>
    <w:p>
      <w:p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1.</w:t>
      </w:r>
      <w:r>
        <w:rPr>
          <w:rFonts w:eastAsia="仿宋_GB2312" w:cs="仿宋_GB2312"/>
          <w:szCs w:val="32"/>
          <w:lang w:eastAsia="zh-Hans"/>
        </w:rPr>
        <w:t>检测分诊和妊娠风险管理：对于首次来院寻求保健服务的孕妇开展免费艾滋病、梅毒和乙肝检测，筛查艾滋病、梅毒和乙肝感染孕妇按照妊娠风险管理原则分诊至</w:t>
      </w:r>
      <w:r>
        <w:rPr>
          <w:rFonts w:hint="eastAsia" w:eastAsia="仿宋_GB2312" w:cs="仿宋_GB2312"/>
          <w:szCs w:val="32"/>
        </w:rPr>
        <w:t>“</w:t>
      </w:r>
      <w:r>
        <w:rPr>
          <w:rFonts w:eastAsia="仿宋_GB2312" w:cs="仿宋_GB2312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eastAsia="仿宋_GB2312" w:cs="仿宋_GB2312"/>
          <w:szCs w:val="32"/>
          <w:lang w:eastAsia="zh-Hans"/>
        </w:rPr>
        <w:t>门诊</w:t>
      </w:r>
      <w:r>
        <w:rPr>
          <w:rFonts w:hint="eastAsia" w:eastAsia="仿宋_GB2312" w:cs="仿宋_GB2312"/>
          <w:szCs w:val="32"/>
        </w:rPr>
        <w:t>”</w:t>
      </w:r>
      <w:r>
        <w:rPr>
          <w:rFonts w:eastAsia="仿宋_GB2312" w:cs="仿宋_GB2312"/>
          <w:szCs w:val="32"/>
          <w:lang w:eastAsia="zh-Hans"/>
        </w:rPr>
        <w:t>。</w:t>
      </w:r>
    </w:p>
    <w:p>
      <w:p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2.</w:t>
      </w:r>
      <w:r>
        <w:rPr>
          <w:rFonts w:eastAsia="仿宋_GB2312" w:cs="仿宋_GB2312"/>
          <w:szCs w:val="32"/>
          <w:lang w:eastAsia="zh-Hans"/>
        </w:rPr>
        <w:t>评估咨询和指导：为感染孕妇提供孕产期全程评估、咨询、指导、检测、治疗和随访等综合服务，其服务和管理方式包括：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  <w:lang w:eastAsia="zh-Hans"/>
        </w:rPr>
        <w:t>（</w:t>
      </w:r>
      <w:r>
        <w:rPr>
          <w:rFonts w:ascii="Times New Roman" w:hAnsi="Times New Roman" w:eastAsia="仿宋_GB2312" w:cs="Times New Roman"/>
          <w:szCs w:val="32"/>
          <w:lang w:eastAsia="zh-Hans"/>
        </w:rPr>
        <w:t>1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）每次就诊时，</w:t>
      </w:r>
      <w:r>
        <w:rPr>
          <w:rFonts w:hint="eastAsia" w:ascii="Times New Roman" w:hAnsi="Times New Roman" w:eastAsia="仿宋_GB2312" w:cs="Times New Roman"/>
          <w:szCs w:val="32"/>
        </w:rPr>
        <w:t>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hint="eastAsia"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医生为感染孕妇提供一对一的诊疗、咨询和指导服务；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  <w:lang w:eastAsia="zh-Hans"/>
        </w:rPr>
        <w:t>（</w:t>
      </w:r>
      <w:r>
        <w:rPr>
          <w:rFonts w:ascii="Times New Roman" w:hAnsi="Times New Roman" w:eastAsia="仿宋_GB2312" w:cs="Times New Roman"/>
          <w:szCs w:val="32"/>
          <w:lang w:eastAsia="zh-Hans"/>
        </w:rPr>
        <w:t>2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）</w:t>
      </w:r>
      <w:r>
        <w:rPr>
          <w:rFonts w:hint="eastAsia" w:ascii="Times New Roman" w:hAnsi="Times New Roman" w:eastAsia="仿宋_GB2312" w:cs="Times New Roman"/>
          <w:szCs w:val="32"/>
        </w:rPr>
        <w:t>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hint="eastAsia"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医生</w:t>
      </w:r>
      <w:r>
        <w:rPr>
          <w:rFonts w:hint="eastAsia" w:ascii="Times New Roman" w:hAnsi="Times New Roman" w:eastAsia="仿宋_GB2312" w:cs="Times New Roman"/>
          <w:szCs w:val="32"/>
        </w:rPr>
        <w:t>为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首</w:t>
      </w:r>
      <w:r>
        <w:rPr>
          <w:rFonts w:hint="eastAsia" w:ascii="Times New Roman" w:hAnsi="Times New Roman" w:eastAsia="仿宋_GB2312" w:cs="Times New Roman"/>
          <w:szCs w:val="32"/>
        </w:rPr>
        <w:t>诊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感染孕妇做好登记和管理；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  <w:lang w:eastAsia="zh-Hans"/>
        </w:rPr>
        <w:t>（</w:t>
      </w:r>
      <w:r>
        <w:rPr>
          <w:rFonts w:ascii="Times New Roman" w:hAnsi="Times New Roman" w:eastAsia="仿宋_GB2312" w:cs="Times New Roman"/>
          <w:szCs w:val="32"/>
          <w:lang w:eastAsia="zh-Hans"/>
        </w:rPr>
        <w:t>3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）对</w:t>
      </w:r>
      <w:r>
        <w:rPr>
          <w:rFonts w:ascii="Times New Roman" w:hAnsi="Times New Roman" w:eastAsia="仿宋_GB2312" w:cs="Times New Roman"/>
          <w:szCs w:val="32"/>
          <w:lang w:eastAsia="zh-Hans"/>
        </w:rPr>
        <w:t>HIV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确诊及梅毒确诊孕产妇由</w:t>
      </w:r>
      <w:r>
        <w:rPr>
          <w:rFonts w:hint="eastAsia" w:ascii="Times New Roman" w:hAnsi="Times New Roman" w:eastAsia="仿宋_GB2312" w:cs="Times New Roman"/>
          <w:szCs w:val="32"/>
        </w:rPr>
        <w:t>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hint="eastAsia"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医生和项目专员共同</w:t>
      </w:r>
      <w:r>
        <w:rPr>
          <w:rFonts w:hint="eastAsia" w:ascii="Times New Roman" w:hAnsi="Times New Roman" w:eastAsia="仿宋_GB2312" w:cs="Times New Roman"/>
          <w:szCs w:val="32"/>
        </w:rPr>
        <w:t>进行首次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告知，推行项目专员为感染孕产妇提供随访服务。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3.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孕期干预：参照《国家卫生健康委办公厅关于印发预防艾滋病、梅毒和乙肝母婴传播工作规范（</w:t>
      </w:r>
      <w:r>
        <w:rPr>
          <w:rFonts w:ascii="Times New Roman" w:hAnsi="Times New Roman" w:eastAsia="仿宋_GB2312" w:cs="Times New Roman"/>
          <w:szCs w:val="32"/>
          <w:lang w:eastAsia="zh-Hans"/>
        </w:rPr>
        <w:t>2020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年版）的通知》（国卫办妇幼函〔</w:t>
      </w:r>
      <w:r>
        <w:rPr>
          <w:rFonts w:ascii="Times New Roman" w:hAnsi="Times New Roman" w:eastAsia="仿宋_GB2312" w:cs="Times New Roman"/>
          <w:szCs w:val="32"/>
          <w:lang w:eastAsia="zh-Hans"/>
        </w:rPr>
        <w:t>2020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〕</w:t>
      </w:r>
      <w:r>
        <w:rPr>
          <w:rFonts w:ascii="Times New Roman" w:hAnsi="Times New Roman" w:eastAsia="仿宋_GB2312" w:cs="Times New Roman"/>
          <w:szCs w:val="32"/>
          <w:lang w:eastAsia="zh-Hans"/>
        </w:rPr>
        <w:t>928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号）和《阻断乙型肝炎病毒母婴传播临床管理流程（</w:t>
      </w:r>
      <w:r>
        <w:rPr>
          <w:rFonts w:ascii="Times New Roman" w:hAnsi="Times New Roman" w:eastAsia="仿宋_GB2312" w:cs="Times New Roman"/>
          <w:szCs w:val="32"/>
          <w:lang w:eastAsia="zh-Hans"/>
        </w:rPr>
        <w:t>2021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年）》等</w:t>
      </w:r>
      <w:r>
        <w:rPr>
          <w:rFonts w:hint="eastAsia" w:ascii="Times New Roman" w:hAnsi="Times New Roman" w:eastAsia="仿宋_GB2312" w:cs="Times New Roman"/>
          <w:szCs w:val="32"/>
        </w:rPr>
        <w:t>文件与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指南。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4.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配偶</w:t>
      </w:r>
      <w:r>
        <w:rPr>
          <w:rFonts w:ascii="Times New Roman" w:hAnsi="Times New Roman" w:eastAsia="仿宋_GB2312" w:cs="Times New Roman"/>
          <w:szCs w:val="32"/>
          <w:lang w:eastAsia="zh-Hans"/>
        </w:rPr>
        <w:t>/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性伴检测：对艾滋病、梅毒感染孕妇进行宣教，在知情同意的前提下，</w:t>
      </w:r>
      <w:r>
        <w:rPr>
          <w:rFonts w:hint="eastAsia" w:ascii="Times New Roman" w:hAnsi="Times New Roman" w:eastAsia="仿宋_GB2312" w:cs="Times New Roman"/>
          <w:szCs w:val="32"/>
        </w:rPr>
        <w:t>鼓励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为其配偶</w:t>
      </w:r>
      <w:r>
        <w:rPr>
          <w:rFonts w:ascii="Times New Roman" w:hAnsi="Times New Roman" w:eastAsia="仿宋_GB2312" w:cs="Times New Roman"/>
          <w:szCs w:val="32"/>
          <w:lang w:eastAsia="zh-Hans"/>
        </w:rPr>
        <w:t>/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性伴提供筛查检测服务，并为发现的感染配偶</w:t>
      </w:r>
      <w:r>
        <w:rPr>
          <w:rFonts w:ascii="Times New Roman" w:hAnsi="Times New Roman" w:eastAsia="仿宋_GB2312" w:cs="Times New Roman"/>
          <w:szCs w:val="32"/>
          <w:lang w:eastAsia="zh-Hans"/>
        </w:rPr>
        <w:t>/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性伴提供咨询和治疗转介。</w:t>
      </w:r>
    </w:p>
    <w:p>
      <w:pPr>
        <w:spacing w:line="560" w:lineRule="exact"/>
        <w:ind w:firstLine="632" w:firstLineChars="200"/>
        <w:rPr>
          <w:rFonts w:eastAsia="仿宋_GB2312" w:cs="仿宋_GB2312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5.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随访管理：按要求完成感染孕产妇、配偶</w:t>
      </w:r>
      <w:r>
        <w:rPr>
          <w:rFonts w:ascii="Times New Roman" w:hAnsi="Times New Roman" w:eastAsia="仿宋_GB2312" w:cs="Times New Roman"/>
          <w:szCs w:val="32"/>
          <w:lang w:eastAsia="zh-Hans"/>
        </w:rPr>
        <w:t>/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性伴及暴露儿童的随访工作</w:t>
      </w:r>
      <w:r>
        <w:rPr>
          <w:rFonts w:hint="eastAsia" w:ascii="Times New Roman" w:hAnsi="Times New Roman" w:eastAsia="仿宋_GB2312" w:cs="Times New Roman"/>
          <w:szCs w:val="32"/>
        </w:rPr>
        <w:t>，对感染儿童，做好相应的咨询和转介</w:t>
      </w:r>
      <w:r>
        <w:rPr>
          <w:rFonts w:ascii="Times New Roman" w:hAnsi="Times New Roman" w:eastAsia="仿宋_GB2312" w:cs="Times New Roman"/>
          <w:szCs w:val="32"/>
        </w:rPr>
        <w:t>/</w:t>
      </w:r>
      <w:r>
        <w:rPr>
          <w:rFonts w:hint="eastAsia" w:ascii="Times New Roman" w:hAnsi="Times New Roman" w:eastAsia="仿宋_GB2312" w:cs="Times New Roman"/>
          <w:szCs w:val="32"/>
        </w:rPr>
        <w:t>诊疗指导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。</w:t>
      </w:r>
    </w:p>
    <w:p>
      <w:pPr>
        <w:spacing w:line="560" w:lineRule="exact"/>
        <w:ind w:firstLine="632" w:firstLineChars="200"/>
        <w:rPr>
          <w:rFonts w:eastAsia="楷体_GB2312" w:cs="楷体_GB2312"/>
          <w:bCs/>
          <w:szCs w:val="32"/>
        </w:rPr>
      </w:pPr>
      <w:r>
        <w:rPr>
          <w:rFonts w:eastAsia="楷体_GB2312" w:cs="楷体_GB2312"/>
          <w:bCs/>
          <w:szCs w:val="32"/>
          <w:lang w:eastAsia="zh-Hans"/>
        </w:rPr>
        <w:t>（二）服务机制</w:t>
      </w:r>
      <w:r>
        <w:rPr>
          <w:rFonts w:hint="eastAsia" w:eastAsia="楷体_GB2312" w:cs="楷体_GB2312"/>
          <w:bCs/>
          <w:szCs w:val="32"/>
        </w:rPr>
        <w:t>。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1.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开诊机制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  <w:lang w:eastAsia="zh-Hans"/>
        </w:rPr>
        <w:t>各机构结合门诊量和感染孕产妇</w:t>
      </w:r>
      <w:r>
        <w:rPr>
          <w:rFonts w:hint="eastAsia" w:ascii="Times New Roman" w:hAnsi="Times New Roman" w:eastAsia="仿宋_GB2312" w:cs="Times New Roman"/>
          <w:szCs w:val="32"/>
        </w:rPr>
        <w:t>及所生儿童数量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决定是否需要每天开诊。具体如下：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  <w:lang w:eastAsia="zh-Hans"/>
        </w:rPr>
        <w:t>（</w:t>
      </w:r>
      <w:r>
        <w:rPr>
          <w:rFonts w:ascii="Times New Roman" w:hAnsi="Times New Roman" w:eastAsia="仿宋_GB2312" w:cs="Times New Roman"/>
          <w:szCs w:val="32"/>
          <w:lang w:eastAsia="zh-Hans"/>
        </w:rPr>
        <w:t>1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）专职出诊：门诊业务量较大的机构由</w:t>
      </w:r>
      <w:r>
        <w:rPr>
          <w:rFonts w:ascii="Times New Roman" w:hAnsi="Times New Roman" w:eastAsia="仿宋_GB2312" w:cs="Times New Roman"/>
          <w:szCs w:val="32"/>
          <w:lang w:eastAsia="zh-Hans"/>
        </w:rPr>
        <w:t>1-3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位医生专职出诊，每周开诊</w:t>
      </w:r>
      <w:r>
        <w:rPr>
          <w:rFonts w:ascii="Times New Roman" w:hAnsi="Times New Roman" w:eastAsia="仿宋_GB2312" w:cs="Times New Roman"/>
          <w:szCs w:val="32"/>
          <w:lang w:eastAsia="zh-Hans"/>
        </w:rPr>
        <w:t>7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天；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</w:rPr>
        <w:t>（</w:t>
      </w:r>
      <w:r>
        <w:rPr>
          <w:rFonts w:ascii="Times New Roman" w:hAnsi="Times New Roman" w:eastAsia="仿宋_GB2312" w:cs="Times New Roman"/>
          <w:szCs w:val="32"/>
        </w:rPr>
        <w:t>2</w:t>
      </w:r>
      <w:r>
        <w:rPr>
          <w:rFonts w:hint="eastAsia" w:ascii="Times New Roman" w:hAnsi="Times New Roman" w:eastAsia="仿宋_GB2312" w:cs="Times New Roman"/>
          <w:szCs w:val="32"/>
        </w:rPr>
        <w:t>）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间隔出诊：业务量适中的机构建议每周开诊</w:t>
      </w:r>
      <w:r>
        <w:rPr>
          <w:rFonts w:ascii="Times New Roman" w:hAnsi="Times New Roman" w:eastAsia="仿宋_GB2312" w:cs="Times New Roman"/>
          <w:szCs w:val="32"/>
          <w:lang w:eastAsia="zh-Hans"/>
        </w:rPr>
        <w:t>2-3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天；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</w:rPr>
        <w:t>（</w:t>
      </w:r>
      <w:r>
        <w:rPr>
          <w:rFonts w:ascii="Times New Roman" w:hAnsi="Times New Roman" w:eastAsia="仿宋_GB2312" w:cs="Times New Roman"/>
          <w:szCs w:val="32"/>
        </w:rPr>
        <w:t>3</w:t>
      </w:r>
      <w:r>
        <w:rPr>
          <w:rFonts w:hint="eastAsia" w:ascii="Times New Roman" w:hAnsi="Times New Roman" w:eastAsia="仿宋_GB2312" w:cs="Times New Roman"/>
          <w:szCs w:val="32"/>
        </w:rPr>
        <w:t>）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兼职出诊：业务量较小的机构由固定医生看诊普通患者时，兼职出诊</w:t>
      </w:r>
      <w:r>
        <w:rPr>
          <w:rFonts w:hint="eastAsia" w:ascii="Times New Roman" w:hAnsi="Times New Roman" w:eastAsia="仿宋_GB2312" w:cs="Times New Roman"/>
          <w:szCs w:val="32"/>
        </w:rPr>
        <w:t>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hint="eastAsia"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。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ascii="Times New Roman" w:hAnsi="Times New Roman" w:eastAsia="仿宋_GB2312" w:cs="Times New Roman"/>
          <w:szCs w:val="32"/>
          <w:lang w:eastAsia="zh-Hans"/>
        </w:rPr>
        <w:t>2.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预约机制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</w:rPr>
        <w:t>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hint="eastAsia"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预约体系分三类，具体如下：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  <w:lang w:eastAsia="zh-Hans"/>
        </w:rPr>
        <w:t>（</w:t>
      </w:r>
      <w:r>
        <w:rPr>
          <w:rFonts w:ascii="Times New Roman" w:hAnsi="Times New Roman" w:eastAsia="仿宋_GB2312" w:cs="Times New Roman"/>
          <w:szCs w:val="32"/>
          <w:lang w:eastAsia="zh-Hans"/>
        </w:rPr>
        <w:t>1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）专职实名号预约：门诊业务量较大的机构，将</w:t>
      </w:r>
      <w:r>
        <w:rPr>
          <w:rFonts w:hint="eastAsia" w:ascii="Times New Roman" w:hAnsi="Times New Roman" w:eastAsia="仿宋_GB2312" w:cs="Times New Roman"/>
          <w:szCs w:val="32"/>
        </w:rPr>
        <w:t>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hint="eastAsia"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坐诊医生直接设为个人实名预约号，放号时间为其出诊时间；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  <w:lang w:eastAsia="zh-Hans"/>
        </w:rPr>
        <w:t>（</w:t>
      </w:r>
      <w:r>
        <w:rPr>
          <w:rFonts w:ascii="Times New Roman" w:hAnsi="Times New Roman" w:eastAsia="仿宋_GB2312" w:cs="Times New Roman"/>
          <w:szCs w:val="32"/>
          <w:lang w:eastAsia="zh-Hans"/>
        </w:rPr>
        <w:t>2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）兼职通号预约：业务量不足的机构，产科</w:t>
      </w:r>
      <w:r>
        <w:rPr>
          <w:rFonts w:hint="eastAsia" w:ascii="Times New Roman" w:hAnsi="Times New Roman" w:eastAsia="仿宋_GB2312" w:cs="Times New Roman"/>
          <w:szCs w:val="32"/>
        </w:rPr>
        <w:t>医生同时兼顾“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hint="eastAsia"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看诊；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Cs w:val="32"/>
          <w:lang w:eastAsia="zh-Hans"/>
        </w:rPr>
        <w:t>（</w:t>
      </w:r>
      <w:r>
        <w:rPr>
          <w:rFonts w:ascii="Times New Roman" w:hAnsi="Times New Roman" w:eastAsia="仿宋_GB2312" w:cs="Times New Roman"/>
          <w:szCs w:val="32"/>
          <w:lang w:eastAsia="zh-Hans"/>
        </w:rPr>
        <w:t>3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）现场挂号或诊中预约：未建立微信公众号预约体系的机构，则</w:t>
      </w:r>
      <w:r>
        <w:rPr>
          <w:rFonts w:ascii="Times New Roman" w:hAnsi="Times New Roman" w:eastAsia="仿宋_GB2312" w:cs="Times New Roman"/>
          <w:szCs w:val="32"/>
        </w:rPr>
        <w:t>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医生出诊时，前台或其它诊室医生通过诊中预约的方式将患者协调至</w:t>
      </w:r>
      <w:r>
        <w:rPr>
          <w:rFonts w:hint="eastAsia" w:ascii="Times New Roman" w:hAnsi="Times New Roman" w:eastAsia="仿宋_GB2312" w:cs="Times New Roman"/>
          <w:szCs w:val="32"/>
        </w:rPr>
        <w:t>“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母婴健康</w:t>
      </w:r>
      <w:r>
        <w:rPr>
          <w:rFonts w:ascii="Times New Roman" w:hAnsi="Times New Roman" w:eastAsia="仿宋_GB2312" w:cs="Times New Roman"/>
          <w:szCs w:val="32"/>
          <w:lang w:eastAsia="zh-Hans"/>
        </w:rPr>
        <w:t>E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门诊</w:t>
      </w:r>
      <w:r>
        <w:rPr>
          <w:rFonts w:hint="eastAsia" w:ascii="Times New Roman" w:hAnsi="Times New Roman" w:eastAsia="仿宋_GB2312" w:cs="Times New Roman"/>
          <w:szCs w:val="32"/>
        </w:rPr>
        <w:t>”</w:t>
      </w:r>
      <w:r>
        <w:rPr>
          <w:rFonts w:hint="eastAsia" w:ascii="Times New Roman" w:hAnsi="Times New Roman" w:eastAsia="仿宋_GB2312" w:cs="Times New Roman"/>
          <w:szCs w:val="32"/>
          <w:lang w:eastAsia="zh-Hans"/>
        </w:rPr>
        <w:t>就诊。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  <w:lang w:eastAsia="zh-Hans"/>
        </w:rPr>
      </w:pPr>
    </w:p>
    <w:p>
      <w:pPr>
        <w:numPr>
          <w:ilvl w:val="255"/>
          <w:numId w:val="0"/>
        </w:numPr>
        <w:spacing w:line="560" w:lineRule="exact"/>
        <w:ind w:firstLine="604" w:firstLineChars="200"/>
        <w:rPr>
          <w:rFonts w:eastAsia="仿宋" w:cs="仿宋"/>
          <w:spacing w:val="-7"/>
          <w:szCs w:val="32"/>
          <w:lang w:eastAsia="zh-Hans"/>
        </w:rPr>
      </w:pPr>
    </w:p>
    <w:sectPr>
      <w:pgSz w:w="11906" w:h="16838"/>
      <w:pgMar w:top="2041" w:right="1531" w:bottom="2041" w:left="1531" w:header="851" w:footer="992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jw">
    <w15:presenceInfo w15:providerId="None" w15:userId="wj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ZmY0ZTc2NWY2YjliOGVlODI4YzU4MTkzNWI5OGUifQ=="/>
  </w:docVars>
  <w:rsids>
    <w:rsidRoot w:val="56C3048E"/>
    <w:rsid w:val="001F3ADA"/>
    <w:rsid w:val="00303E4E"/>
    <w:rsid w:val="003E0640"/>
    <w:rsid w:val="004371F3"/>
    <w:rsid w:val="004B614E"/>
    <w:rsid w:val="00755DF0"/>
    <w:rsid w:val="00803829"/>
    <w:rsid w:val="00827A4F"/>
    <w:rsid w:val="00996013"/>
    <w:rsid w:val="00A52A27"/>
    <w:rsid w:val="00AB1F78"/>
    <w:rsid w:val="00AC0AAA"/>
    <w:rsid w:val="00CD3536"/>
    <w:rsid w:val="00DD11CD"/>
    <w:rsid w:val="00F6496E"/>
    <w:rsid w:val="00FC3FEA"/>
    <w:rsid w:val="014B08FF"/>
    <w:rsid w:val="01F3041C"/>
    <w:rsid w:val="01FB40D3"/>
    <w:rsid w:val="02587777"/>
    <w:rsid w:val="02714395"/>
    <w:rsid w:val="0273010D"/>
    <w:rsid w:val="02B81FC4"/>
    <w:rsid w:val="03CA6453"/>
    <w:rsid w:val="03D405B6"/>
    <w:rsid w:val="03D90444"/>
    <w:rsid w:val="03E5503B"/>
    <w:rsid w:val="047A39D5"/>
    <w:rsid w:val="04A10F62"/>
    <w:rsid w:val="05634469"/>
    <w:rsid w:val="058663AA"/>
    <w:rsid w:val="06314567"/>
    <w:rsid w:val="063E0A32"/>
    <w:rsid w:val="06826B71"/>
    <w:rsid w:val="06B50CF4"/>
    <w:rsid w:val="06C947A0"/>
    <w:rsid w:val="08017F69"/>
    <w:rsid w:val="0808579C"/>
    <w:rsid w:val="08183C31"/>
    <w:rsid w:val="08FF094D"/>
    <w:rsid w:val="09273A00"/>
    <w:rsid w:val="094840A2"/>
    <w:rsid w:val="097A7FD3"/>
    <w:rsid w:val="09AC0E84"/>
    <w:rsid w:val="09DC0C8E"/>
    <w:rsid w:val="09E244F6"/>
    <w:rsid w:val="09E3604B"/>
    <w:rsid w:val="0A3A723D"/>
    <w:rsid w:val="0A650C83"/>
    <w:rsid w:val="0A8455AD"/>
    <w:rsid w:val="0A8E01DA"/>
    <w:rsid w:val="0AA277E2"/>
    <w:rsid w:val="0AE47DFA"/>
    <w:rsid w:val="0AFB3396"/>
    <w:rsid w:val="0B077F8D"/>
    <w:rsid w:val="0B352404"/>
    <w:rsid w:val="0C020D77"/>
    <w:rsid w:val="0C0D1227"/>
    <w:rsid w:val="0C0D15D3"/>
    <w:rsid w:val="0C740124"/>
    <w:rsid w:val="0CA041F5"/>
    <w:rsid w:val="0CDB347F"/>
    <w:rsid w:val="0D2C7836"/>
    <w:rsid w:val="0D3606B5"/>
    <w:rsid w:val="0D5A25F6"/>
    <w:rsid w:val="0D991370"/>
    <w:rsid w:val="0DA25D4B"/>
    <w:rsid w:val="0DA73361"/>
    <w:rsid w:val="0DB02216"/>
    <w:rsid w:val="0DC3019B"/>
    <w:rsid w:val="0E0D35BB"/>
    <w:rsid w:val="0E320E7D"/>
    <w:rsid w:val="0E4B1F3E"/>
    <w:rsid w:val="0E963B01"/>
    <w:rsid w:val="0ED14B39"/>
    <w:rsid w:val="0F3A26DF"/>
    <w:rsid w:val="0F783207"/>
    <w:rsid w:val="0F7D081D"/>
    <w:rsid w:val="0F9C5147"/>
    <w:rsid w:val="0FBC30F4"/>
    <w:rsid w:val="0FCD3553"/>
    <w:rsid w:val="0FD04DF1"/>
    <w:rsid w:val="106A2B50"/>
    <w:rsid w:val="10833C11"/>
    <w:rsid w:val="10991687"/>
    <w:rsid w:val="109A0961"/>
    <w:rsid w:val="10BE2E9B"/>
    <w:rsid w:val="10C77FA2"/>
    <w:rsid w:val="10D80401"/>
    <w:rsid w:val="10EF574B"/>
    <w:rsid w:val="10EF74F9"/>
    <w:rsid w:val="10F22B45"/>
    <w:rsid w:val="11140D0D"/>
    <w:rsid w:val="11196324"/>
    <w:rsid w:val="11D4031B"/>
    <w:rsid w:val="12137217"/>
    <w:rsid w:val="123258EF"/>
    <w:rsid w:val="128C5C52"/>
    <w:rsid w:val="12C81DAF"/>
    <w:rsid w:val="13117BFA"/>
    <w:rsid w:val="13347C8D"/>
    <w:rsid w:val="138F61FB"/>
    <w:rsid w:val="13BD38DE"/>
    <w:rsid w:val="13C20EF5"/>
    <w:rsid w:val="1433594E"/>
    <w:rsid w:val="147C5547"/>
    <w:rsid w:val="15170DCC"/>
    <w:rsid w:val="153C0833"/>
    <w:rsid w:val="15744470"/>
    <w:rsid w:val="15785D0F"/>
    <w:rsid w:val="1585042C"/>
    <w:rsid w:val="159E3914"/>
    <w:rsid w:val="15E27E63"/>
    <w:rsid w:val="17A728DB"/>
    <w:rsid w:val="17A76E15"/>
    <w:rsid w:val="186802BC"/>
    <w:rsid w:val="1892089D"/>
    <w:rsid w:val="18CE20EA"/>
    <w:rsid w:val="18F8118C"/>
    <w:rsid w:val="192D5062"/>
    <w:rsid w:val="1960129E"/>
    <w:rsid w:val="19A03A86"/>
    <w:rsid w:val="19D7052B"/>
    <w:rsid w:val="19E716B5"/>
    <w:rsid w:val="1A206975"/>
    <w:rsid w:val="1A951111"/>
    <w:rsid w:val="1AE94FB9"/>
    <w:rsid w:val="1B0D514B"/>
    <w:rsid w:val="1B283D33"/>
    <w:rsid w:val="1B440441"/>
    <w:rsid w:val="1B617F3B"/>
    <w:rsid w:val="1BC670A8"/>
    <w:rsid w:val="1C0F4EF3"/>
    <w:rsid w:val="1CD04682"/>
    <w:rsid w:val="1CDA2E0B"/>
    <w:rsid w:val="1CE41EDC"/>
    <w:rsid w:val="1CF55E97"/>
    <w:rsid w:val="1D2247B2"/>
    <w:rsid w:val="1D4B5AB7"/>
    <w:rsid w:val="1D646B79"/>
    <w:rsid w:val="1E036392"/>
    <w:rsid w:val="1E124827"/>
    <w:rsid w:val="1E14059F"/>
    <w:rsid w:val="1E390005"/>
    <w:rsid w:val="1ED0096A"/>
    <w:rsid w:val="1F1B770B"/>
    <w:rsid w:val="1F933745"/>
    <w:rsid w:val="1FB2006F"/>
    <w:rsid w:val="1FCB7383"/>
    <w:rsid w:val="200A7EAB"/>
    <w:rsid w:val="20C462AC"/>
    <w:rsid w:val="211D776A"/>
    <w:rsid w:val="216058A9"/>
    <w:rsid w:val="21815F4B"/>
    <w:rsid w:val="2190618E"/>
    <w:rsid w:val="21D75D75"/>
    <w:rsid w:val="21FE134A"/>
    <w:rsid w:val="225E003A"/>
    <w:rsid w:val="22947F00"/>
    <w:rsid w:val="22F369D5"/>
    <w:rsid w:val="230010F2"/>
    <w:rsid w:val="233314C7"/>
    <w:rsid w:val="23C06F33"/>
    <w:rsid w:val="23C07454"/>
    <w:rsid w:val="23C10881"/>
    <w:rsid w:val="23C810E5"/>
    <w:rsid w:val="23D06D16"/>
    <w:rsid w:val="242E1C8E"/>
    <w:rsid w:val="249F24CD"/>
    <w:rsid w:val="25853B30"/>
    <w:rsid w:val="25E62821"/>
    <w:rsid w:val="26086C3B"/>
    <w:rsid w:val="2609650F"/>
    <w:rsid w:val="263537A8"/>
    <w:rsid w:val="26431A21"/>
    <w:rsid w:val="268564DD"/>
    <w:rsid w:val="26871DFD"/>
    <w:rsid w:val="26D42FC1"/>
    <w:rsid w:val="26EB3E67"/>
    <w:rsid w:val="2736320F"/>
    <w:rsid w:val="273B4DEE"/>
    <w:rsid w:val="2742617D"/>
    <w:rsid w:val="274912B9"/>
    <w:rsid w:val="27AE736E"/>
    <w:rsid w:val="27BA3F65"/>
    <w:rsid w:val="27E70AD2"/>
    <w:rsid w:val="285048C9"/>
    <w:rsid w:val="286D0FD7"/>
    <w:rsid w:val="28700AC7"/>
    <w:rsid w:val="289B1FE8"/>
    <w:rsid w:val="28B766F6"/>
    <w:rsid w:val="28C80903"/>
    <w:rsid w:val="28E514B5"/>
    <w:rsid w:val="292518B2"/>
    <w:rsid w:val="295E6AC8"/>
    <w:rsid w:val="29693E94"/>
    <w:rsid w:val="29854963"/>
    <w:rsid w:val="29A94291"/>
    <w:rsid w:val="29C175FA"/>
    <w:rsid w:val="29DB6414"/>
    <w:rsid w:val="2A93458B"/>
    <w:rsid w:val="2AE412F9"/>
    <w:rsid w:val="2AE65071"/>
    <w:rsid w:val="2B3D7387"/>
    <w:rsid w:val="2BE912BD"/>
    <w:rsid w:val="2BF8711B"/>
    <w:rsid w:val="2C3D5164"/>
    <w:rsid w:val="2C673F8F"/>
    <w:rsid w:val="2CD06DD8"/>
    <w:rsid w:val="2CF27CFD"/>
    <w:rsid w:val="2D4A7B39"/>
    <w:rsid w:val="2D5BBB78"/>
    <w:rsid w:val="2D880661"/>
    <w:rsid w:val="2DD85145"/>
    <w:rsid w:val="2E1A39AF"/>
    <w:rsid w:val="2E3329B8"/>
    <w:rsid w:val="2E5D389C"/>
    <w:rsid w:val="2E9D013C"/>
    <w:rsid w:val="2ED0406E"/>
    <w:rsid w:val="2EDF69A7"/>
    <w:rsid w:val="2F4D3910"/>
    <w:rsid w:val="2F57653D"/>
    <w:rsid w:val="2F656EAC"/>
    <w:rsid w:val="2FAB0637"/>
    <w:rsid w:val="2FF67B04"/>
    <w:rsid w:val="30163B2D"/>
    <w:rsid w:val="304F5466"/>
    <w:rsid w:val="30E725E9"/>
    <w:rsid w:val="317B1C43"/>
    <w:rsid w:val="31A87524"/>
    <w:rsid w:val="31FD161E"/>
    <w:rsid w:val="32943604"/>
    <w:rsid w:val="3296737C"/>
    <w:rsid w:val="331704BD"/>
    <w:rsid w:val="33686F6B"/>
    <w:rsid w:val="339C6C14"/>
    <w:rsid w:val="33A27285"/>
    <w:rsid w:val="340A1DD0"/>
    <w:rsid w:val="344A48C2"/>
    <w:rsid w:val="34545741"/>
    <w:rsid w:val="349B511E"/>
    <w:rsid w:val="34BF705E"/>
    <w:rsid w:val="34C401D1"/>
    <w:rsid w:val="35C3492C"/>
    <w:rsid w:val="360A4309"/>
    <w:rsid w:val="36274EBB"/>
    <w:rsid w:val="365E4655"/>
    <w:rsid w:val="366559E4"/>
    <w:rsid w:val="36AA789A"/>
    <w:rsid w:val="36B9188B"/>
    <w:rsid w:val="36E52680"/>
    <w:rsid w:val="37515F68"/>
    <w:rsid w:val="378974B0"/>
    <w:rsid w:val="37B3277F"/>
    <w:rsid w:val="37D83F93"/>
    <w:rsid w:val="37E56DDC"/>
    <w:rsid w:val="381B0A50"/>
    <w:rsid w:val="389D0587"/>
    <w:rsid w:val="3914724D"/>
    <w:rsid w:val="391D07F7"/>
    <w:rsid w:val="39581830"/>
    <w:rsid w:val="3977257D"/>
    <w:rsid w:val="39AB5E03"/>
    <w:rsid w:val="39D76BF8"/>
    <w:rsid w:val="39F71049"/>
    <w:rsid w:val="3A2636DC"/>
    <w:rsid w:val="3A7E0E22"/>
    <w:rsid w:val="3AAA60BB"/>
    <w:rsid w:val="3BD81344"/>
    <w:rsid w:val="3BE63123"/>
    <w:rsid w:val="3C101D43"/>
    <w:rsid w:val="3C12216A"/>
    <w:rsid w:val="3C29300F"/>
    <w:rsid w:val="3C3C2D43"/>
    <w:rsid w:val="3C683B38"/>
    <w:rsid w:val="3C795D45"/>
    <w:rsid w:val="3C9F3705"/>
    <w:rsid w:val="3CB925E5"/>
    <w:rsid w:val="3CD25455"/>
    <w:rsid w:val="3CED6733"/>
    <w:rsid w:val="3D9B7F3D"/>
    <w:rsid w:val="3DE9514C"/>
    <w:rsid w:val="3DFF227A"/>
    <w:rsid w:val="3E104487"/>
    <w:rsid w:val="3E492731"/>
    <w:rsid w:val="3E5E1696"/>
    <w:rsid w:val="3E88226F"/>
    <w:rsid w:val="3E970704"/>
    <w:rsid w:val="3EAF3CA0"/>
    <w:rsid w:val="3EC86B10"/>
    <w:rsid w:val="3EF5367D"/>
    <w:rsid w:val="3F1D773E"/>
    <w:rsid w:val="3F367F1D"/>
    <w:rsid w:val="3F7722E4"/>
    <w:rsid w:val="3F850EA5"/>
    <w:rsid w:val="3FB362C2"/>
    <w:rsid w:val="3FC92B3F"/>
    <w:rsid w:val="3FCB0BEA"/>
    <w:rsid w:val="3FDB2873"/>
    <w:rsid w:val="3FE060DB"/>
    <w:rsid w:val="40297384"/>
    <w:rsid w:val="40AC3EF0"/>
    <w:rsid w:val="4105404B"/>
    <w:rsid w:val="412A5860"/>
    <w:rsid w:val="414D154E"/>
    <w:rsid w:val="41614FF9"/>
    <w:rsid w:val="416F7716"/>
    <w:rsid w:val="41994793"/>
    <w:rsid w:val="41EF2605"/>
    <w:rsid w:val="42BF022A"/>
    <w:rsid w:val="42F02AD9"/>
    <w:rsid w:val="433C187A"/>
    <w:rsid w:val="4382174D"/>
    <w:rsid w:val="439751AB"/>
    <w:rsid w:val="43993170"/>
    <w:rsid w:val="4404683C"/>
    <w:rsid w:val="442C5D93"/>
    <w:rsid w:val="44330ECF"/>
    <w:rsid w:val="44AE67A8"/>
    <w:rsid w:val="451505D5"/>
    <w:rsid w:val="45180EB0"/>
    <w:rsid w:val="45525385"/>
    <w:rsid w:val="455C6204"/>
    <w:rsid w:val="456B28EB"/>
    <w:rsid w:val="45774DEB"/>
    <w:rsid w:val="458D2861"/>
    <w:rsid w:val="45A51959"/>
    <w:rsid w:val="45DB35CC"/>
    <w:rsid w:val="45DC10F2"/>
    <w:rsid w:val="46146ADE"/>
    <w:rsid w:val="461E1C9E"/>
    <w:rsid w:val="462F56C6"/>
    <w:rsid w:val="4651388E"/>
    <w:rsid w:val="46821354"/>
    <w:rsid w:val="46BD0F24"/>
    <w:rsid w:val="46D149CF"/>
    <w:rsid w:val="47A143A2"/>
    <w:rsid w:val="47C26DD4"/>
    <w:rsid w:val="47E04ECA"/>
    <w:rsid w:val="48221986"/>
    <w:rsid w:val="48223734"/>
    <w:rsid w:val="48284AC3"/>
    <w:rsid w:val="4847426C"/>
    <w:rsid w:val="48474F49"/>
    <w:rsid w:val="489A776F"/>
    <w:rsid w:val="48A405ED"/>
    <w:rsid w:val="490270C2"/>
    <w:rsid w:val="49170DBF"/>
    <w:rsid w:val="497A30FC"/>
    <w:rsid w:val="49A87C69"/>
    <w:rsid w:val="4A325785"/>
    <w:rsid w:val="4A631DE2"/>
    <w:rsid w:val="4A7B35D0"/>
    <w:rsid w:val="4A873D23"/>
    <w:rsid w:val="4AA743C5"/>
    <w:rsid w:val="4B090BDC"/>
    <w:rsid w:val="4C0373D9"/>
    <w:rsid w:val="4C215AB1"/>
    <w:rsid w:val="4C6F4A6E"/>
    <w:rsid w:val="4C8C5620"/>
    <w:rsid w:val="4CFB27A6"/>
    <w:rsid w:val="4D4E0B28"/>
    <w:rsid w:val="4DAE15C6"/>
    <w:rsid w:val="4DC8231E"/>
    <w:rsid w:val="4DD3102D"/>
    <w:rsid w:val="4DE60D60"/>
    <w:rsid w:val="4DFE42FC"/>
    <w:rsid w:val="4E775E5C"/>
    <w:rsid w:val="4ECC7F56"/>
    <w:rsid w:val="4F0C2A48"/>
    <w:rsid w:val="4F1162B1"/>
    <w:rsid w:val="4F302BDB"/>
    <w:rsid w:val="4F3E697A"/>
    <w:rsid w:val="4F9273F2"/>
    <w:rsid w:val="4FD74E04"/>
    <w:rsid w:val="4FFA4F97"/>
    <w:rsid w:val="502142D2"/>
    <w:rsid w:val="506B7C43"/>
    <w:rsid w:val="50966A6E"/>
    <w:rsid w:val="510C31D4"/>
    <w:rsid w:val="514A5AAA"/>
    <w:rsid w:val="51501312"/>
    <w:rsid w:val="515B7CB7"/>
    <w:rsid w:val="51BF3DA2"/>
    <w:rsid w:val="51D07D5D"/>
    <w:rsid w:val="51EE0B2B"/>
    <w:rsid w:val="520B6FE7"/>
    <w:rsid w:val="520F2153"/>
    <w:rsid w:val="52CA50F4"/>
    <w:rsid w:val="530F2B07"/>
    <w:rsid w:val="531243A6"/>
    <w:rsid w:val="53163E96"/>
    <w:rsid w:val="534A7FE3"/>
    <w:rsid w:val="53887714"/>
    <w:rsid w:val="53C953AC"/>
    <w:rsid w:val="53D578AD"/>
    <w:rsid w:val="53DA4EC3"/>
    <w:rsid w:val="54040192"/>
    <w:rsid w:val="54161C73"/>
    <w:rsid w:val="54752E3E"/>
    <w:rsid w:val="5488491F"/>
    <w:rsid w:val="548E0AF0"/>
    <w:rsid w:val="54972DB4"/>
    <w:rsid w:val="54AE00FE"/>
    <w:rsid w:val="554A030E"/>
    <w:rsid w:val="5560764A"/>
    <w:rsid w:val="557B26D6"/>
    <w:rsid w:val="56051FA0"/>
    <w:rsid w:val="560761F8"/>
    <w:rsid w:val="56332FB1"/>
    <w:rsid w:val="56383ADE"/>
    <w:rsid w:val="5641747C"/>
    <w:rsid w:val="56BD287A"/>
    <w:rsid w:val="56BF65F2"/>
    <w:rsid w:val="56C3048E"/>
    <w:rsid w:val="56EF6ED8"/>
    <w:rsid w:val="571A1A7B"/>
    <w:rsid w:val="576C677A"/>
    <w:rsid w:val="57790E97"/>
    <w:rsid w:val="57CF6D09"/>
    <w:rsid w:val="57D165DD"/>
    <w:rsid w:val="57FE3212"/>
    <w:rsid w:val="58095D77"/>
    <w:rsid w:val="58AB5080"/>
    <w:rsid w:val="58B71C77"/>
    <w:rsid w:val="58BF0B2C"/>
    <w:rsid w:val="58BF6D7E"/>
    <w:rsid w:val="58E660B8"/>
    <w:rsid w:val="593C3F2A"/>
    <w:rsid w:val="5980220D"/>
    <w:rsid w:val="59FA62BF"/>
    <w:rsid w:val="5A1F7AD4"/>
    <w:rsid w:val="5AA71142"/>
    <w:rsid w:val="5AAC50E0"/>
    <w:rsid w:val="5AC93EE4"/>
    <w:rsid w:val="5B3F7D02"/>
    <w:rsid w:val="5B490B80"/>
    <w:rsid w:val="5B856876"/>
    <w:rsid w:val="5BF3671B"/>
    <w:rsid w:val="5C166CB5"/>
    <w:rsid w:val="5C1F025F"/>
    <w:rsid w:val="5CBA1507"/>
    <w:rsid w:val="5CFC40FC"/>
    <w:rsid w:val="5D153410"/>
    <w:rsid w:val="5D4E06D0"/>
    <w:rsid w:val="5D8972C7"/>
    <w:rsid w:val="5DC12874"/>
    <w:rsid w:val="5DD21301"/>
    <w:rsid w:val="5E1E00A2"/>
    <w:rsid w:val="5E4F64AE"/>
    <w:rsid w:val="5E745F14"/>
    <w:rsid w:val="5EA51E0F"/>
    <w:rsid w:val="5EAE7678"/>
    <w:rsid w:val="5EDA221B"/>
    <w:rsid w:val="5EF07C91"/>
    <w:rsid w:val="5F2D2C93"/>
    <w:rsid w:val="5F67E802"/>
    <w:rsid w:val="5F6E6E08"/>
    <w:rsid w:val="5F772160"/>
    <w:rsid w:val="5FEF7A6F"/>
    <w:rsid w:val="60567FC7"/>
    <w:rsid w:val="6094289E"/>
    <w:rsid w:val="60A26D69"/>
    <w:rsid w:val="61007F33"/>
    <w:rsid w:val="61021EFD"/>
    <w:rsid w:val="6146003C"/>
    <w:rsid w:val="61677FB2"/>
    <w:rsid w:val="619743F4"/>
    <w:rsid w:val="61AF3E33"/>
    <w:rsid w:val="620D6DAC"/>
    <w:rsid w:val="62873FFA"/>
    <w:rsid w:val="628C383F"/>
    <w:rsid w:val="628D57F7"/>
    <w:rsid w:val="62C531E2"/>
    <w:rsid w:val="62DE6052"/>
    <w:rsid w:val="62EA0E9B"/>
    <w:rsid w:val="63402869"/>
    <w:rsid w:val="634A36E8"/>
    <w:rsid w:val="6356208C"/>
    <w:rsid w:val="638702D0"/>
    <w:rsid w:val="639826A5"/>
    <w:rsid w:val="63FC2C34"/>
    <w:rsid w:val="64601415"/>
    <w:rsid w:val="64874BF3"/>
    <w:rsid w:val="64AF64BE"/>
    <w:rsid w:val="654B3E73"/>
    <w:rsid w:val="657E1D4C"/>
    <w:rsid w:val="65AE61B0"/>
    <w:rsid w:val="65B55790"/>
    <w:rsid w:val="65F55B8D"/>
    <w:rsid w:val="66263F98"/>
    <w:rsid w:val="66303069"/>
    <w:rsid w:val="66395563"/>
    <w:rsid w:val="666F3B91"/>
    <w:rsid w:val="66725C36"/>
    <w:rsid w:val="66F66060"/>
    <w:rsid w:val="67424E02"/>
    <w:rsid w:val="679D472E"/>
    <w:rsid w:val="67A55390"/>
    <w:rsid w:val="67F51E74"/>
    <w:rsid w:val="68210EBB"/>
    <w:rsid w:val="683A1F7D"/>
    <w:rsid w:val="695D5F23"/>
    <w:rsid w:val="697D4817"/>
    <w:rsid w:val="69F61ED3"/>
    <w:rsid w:val="6A3457CB"/>
    <w:rsid w:val="6A5D1F52"/>
    <w:rsid w:val="6A6908F7"/>
    <w:rsid w:val="6A6D488B"/>
    <w:rsid w:val="6A7554EE"/>
    <w:rsid w:val="6A8D6CDC"/>
    <w:rsid w:val="6ACA583A"/>
    <w:rsid w:val="6B122D3D"/>
    <w:rsid w:val="6B8A4FC9"/>
    <w:rsid w:val="6C861C34"/>
    <w:rsid w:val="6C9003BD"/>
    <w:rsid w:val="6C9F6852"/>
    <w:rsid w:val="6CC14A1B"/>
    <w:rsid w:val="6D4D2752"/>
    <w:rsid w:val="6D90095A"/>
    <w:rsid w:val="6E0077C5"/>
    <w:rsid w:val="6E032E11"/>
    <w:rsid w:val="6E623FDB"/>
    <w:rsid w:val="6E6715F2"/>
    <w:rsid w:val="6E6C4E5A"/>
    <w:rsid w:val="6EC10D02"/>
    <w:rsid w:val="6EF2710D"/>
    <w:rsid w:val="6F094457"/>
    <w:rsid w:val="6F1672D5"/>
    <w:rsid w:val="6F307C36"/>
    <w:rsid w:val="6FB24AEE"/>
    <w:rsid w:val="6FBB1BF5"/>
    <w:rsid w:val="6FC565D0"/>
    <w:rsid w:val="70231548"/>
    <w:rsid w:val="70334C37"/>
    <w:rsid w:val="706A7177"/>
    <w:rsid w:val="70781894"/>
    <w:rsid w:val="708446DD"/>
    <w:rsid w:val="70871AD7"/>
    <w:rsid w:val="70F537D8"/>
    <w:rsid w:val="711D37D3"/>
    <w:rsid w:val="71213CDA"/>
    <w:rsid w:val="714B2030"/>
    <w:rsid w:val="71771B4C"/>
    <w:rsid w:val="71AD1A11"/>
    <w:rsid w:val="71C64881"/>
    <w:rsid w:val="72477770"/>
    <w:rsid w:val="729606F7"/>
    <w:rsid w:val="72A11576"/>
    <w:rsid w:val="72DF5BFA"/>
    <w:rsid w:val="73A66718"/>
    <w:rsid w:val="73A82490"/>
    <w:rsid w:val="73C92407"/>
    <w:rsid w:val="73CF3EC1"/>
    <w:rsid w:val="74493C73"/>
    <w:rsid w:val="744A79EB"/>
    <w:rsid w:val="744D3038"/>
    <w:rsid w:val="745B5755"/>
    <w:rsid w:val="74634609"/>
    <w:rsid w:val="74942A15"/>
    <w:rsid w:val="74B3733F"/>
    <w:rsid w:val="74B80DF9"/>
    <w:rsid w:val="74E514C2"/>
    <w:rsid w:val="75826D11"/>
    <w:rsid w:val="75E373E7"/>
    <w:rsid w:val="762B1157"/>
    <w:rsid w:val="763C15B6"/>
    <w:rsid w:val="764346F2"/>
    <w:rsid w:val="764741E2"/>
    <w:rsid w:val="769767EC"/>
    <w:rsid w:val="76C75323"/>
    <w:rsid w:val="77194CE2"/>
    <w:rsid w:val="77446974"/>
    <w:rsid w:val="776C1A27"/>
    <w:rsid w:val="777C610E"/>
    <w:rsid w:val="777D3C34"/>
    <w:rsid w:val="77823F5C"/>
    <w:rsid w:val="77972F48"/>
    <w:rsid w:val="77A967D7"/>
    <w:rsid w:val="7872306D"/>
    <w:rsid w:val="7879264D"/>
    <w:rsid w:val="7880578A"/>
    <w:rsid w:val="78A43B6E"/>
    <w:rsid w:val="78D67AA0"/>
    <w:rsid w:val="78EF0B61"/>
    <w:rsid w:val="79DF2984"/>
    <w:rsid w:val="79F01948"/>
    <w:rsid w:val="7A1545F8"/>
    <w:rsid w:val="7A37631C"/>
    <w:rsid w:val="7A95531F"/>
    <w:rsid w:val="7AE364A4"/>
    <w:rsid w:val="7B31720F"/>
    <w:rsid w:val="7B9B0B2D"/>
    <w:rsid w:val="7BD55DED"/>
    <w:rsid w:val="7C32323F"/>
    <w:rsid w:val="7C4B60AF"/>
    <w:rsid w:val="7C5331B5"/>
    <w:rsid w:val="7CA73C2D"/>
    <w:rsid w:val="7CAF663E"/>
    <w:rsid w:val="7CF348C1"/>
    <w:rsid w:val="7CF3F184"/>
    <w:rsid w:val="7D1D3EEF"/>
    <w:rsid w:val="7D593208"/>
    <w:rsid w:val="7D8C697F"/>
    <w:rsid w:val="7DC91981"/>
    <w:rsid w:val="7DD722F0"/>
    <w:rsid w:val="7E01736D"/>
    <w:rsid w:val="7E5971A9"/>
    <w:rsid w:val="7E8B4E88"/>
    <w:rsid w:val="7EEF6BA4"/>
    <w:rsid w:val="7F160BF6"/>
    <w:rsid w:val="7F2257ED"/>
    <w:rsid w:val="7F400539"/>
    <w:rsid w:val="7F855D7C"/>
    <w:rsid w:val="7F8C0EB8"/>
    <w:rsid w:val="7FA06711"/>
    <w:rsid w:val="9F7AA0B8"/>
    <w:rsid w:val="DF3BDFB3"/>
    <w:rsid w:val="EE6DD529"/>
    <w:rsid w:val="FA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otnote reference"/>
    <w:basedOn w:val="7"/>
    <w:qFormat/>
    <w:uiPriority w:val="99"/>
    <w:rPr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2091</Words>
  <Characters>2129</Characters>
  <Lines>15</Lines>
  <Paragraphs>4</Paragraphs>
  <TotalTime>4</TotalTime>
  <ScaleCrop>false</ScaleCrop>
  <LinksUpToDate>false</LinksUpToDate>
  <CharactersWithSpaces>2155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2022-08-30T04:48:00Z</dcterms:created>
  <dc:creator>烟烟暮雨</dc:creator>
  <cp:lastModifiedBy>wjw</cp:lastModifiedBy>
  <dcterms:modified xsi:type="dcterms:W3CDTF">2023-02-15T15:07:07Z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71E715C568BB430CB8FCC8DD29F44727</vt:lpwstr>
  </property>
</Properties>
</file>